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381" w:rsidRDefault="00E939E4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D35F3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1" w:rsidRDefault="00BE0381" w:rsidP="00BE038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0381" w:rsidRPr="00185F94" w:rsidRDefault="004A0E3B" w:rsidP="00BE03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85F94">
        <w:rPr>
          <w:rFonts w:ascii="Times New Roman" w:hAnsi="Times New Roman" w:cs="Times New Roman"/>
          <w:sz w:val="28"/>
          <w:szCs w:val="28"/>
        </w:rPr>
        <w:t>от  15</w:t>
      </w:r>
      <w:r w:rsidR="00185F94" w:rsidRPr="00185F9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24EEF" w:rsidRPr="00185F94">
        <w:rPr>
          <w:rFonts w:ascii="Times New Roman" w:hAnsi="Times New Roman" w:cs="Times New Roman"/>
          <w:sz w:val="28"/>
          <w:szCs w:val="28"/>
        </w:rPr>
        <w:t xml:space="preserve"> 2018</w:t>
      </w:r>
      <w:r w:rsidR="00185F94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185F94">
        <w:rPr>
          <w:rFonts w:ascii="Times New Roman" w:hAnsi="Times New Roman" w:cs="Times New Roman"/>
          <w:sz w:val="28"/>
          <w:szCs w:val="28"/>
        </w:rPr>
        <w:t>№ 2</w:t>
      </w:r>
      <w:r w:rsidR="00E939E4">
        <w:rPr>
          <w:rFonts w:ascii="Times New Roman" w:hAnsi="Times New Roman" w:cs="Times New Roman"/>
          <w:sz w:val="28"/>
          <w:szCs w:val="28"/>
        </w:rPr>
        <w:t>4 а</w:t>
      </w:r>
      <w:r w:rsidR="00BE0381" w:rsidRPr="00185F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7DF7" w:rsidRPr="00185F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F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7DF7" w:rsidRPr="00185F9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D7DF7" w:rsidRPr="00185F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7DF7" w:rsidRPr="00185F94">
        <w:rPr>
          <w:rFonts w:ascii="Times New Roman" w:hAnsi="Times New Roman" w:cs="Times New Roman"/>
          <w:sz w:val="28"/>
          <w:szCs w:val="28"/>
        </w:rPr>
        <w:t xml:space="preserve">. </w:t>
      </w:r>
      <w:r w:rsidR="00E939E4">
        <w:rPr>
          <w:rFonts w:ascii="Times New Roman" w:hAnsi="Times New Roman" w:cs="Times New Roman"/>
          <w:sz w:val="28"/>
          <w:szCs w:val="28"/>
        </w:rPr>
        <w:t>Смородинка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proofErr w:type="spellStart"/>
      <w:r w:rsidR="00E939E4">
        <w:rPr>
          <w:rFonts w:ascii="Times New Roman" w:eastAsia="Times New Roman CYR" w:hAnsi="Times New Roman" w:cs="Times New Roman"/>
          <w:b/>
          <w:bCs/>
          <w:sz w:val="28"/>
          <w:szCs w:val="28"/>
        </w:rPr>
        <w:t>Смородинского</w:t>
      </w:r>
      <w:proofErr w:type="spellEnd"/>
      <w:r w:rsidR="00E939E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C67B8B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МО</w:t>
      </w:r>
    </w:p>
    <w:p w:rsidR="00BE0381" w:rsidRPr="004A0E3B" w:rsidRDefault="00323F23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  1</w:t>
      </w:r>
      <w:r w:rsidR="00E939E4">
        <w:rPr>
          <w:rFonts w:ascii="Times New Roman" w:eastAsia="Times New Roman CYR" w:hAnsi="Times New Roman" w:cs="Times New Roman"/>
          <w:b/>
          <w:bCs/>
          <w:sz w:val="28"/>
          <w:szCs w:val="28"/>
        </w:rPr>
        <w:t>3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.11.2015</w:t>
      </w:r>
      <w:r w:rsidR="00BE0381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 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939E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0381" w:rsidRPr="004A0E3B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A0E3B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4A0E3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4A0E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 присвоению (уточнению)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адреса объектам недвижимости»</w:t>
      </w:r>
    </w:p>
    <w:p w:rsidR="00BE0381" w:rsidRDefault="00BE0381" w:rsidP="00BE0381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E0381" w:rsidRDefault="00BE0381" w:rsidP="00BE0381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F94"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 w:rsidR="0018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39E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E9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D35F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6D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администрация </w:t>
      </w:r>
      <w:proofErr w:type="spellStart"/>
      <w:r w:rsidR="00E939E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E9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E0381" w:rsidRDefault="00BE0381" w:rsidP="00BE038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8B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По присвоению (уточнению) адреса объектам недвижимости»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утвержденный постановлением администрации </w:t>
      </w:r>
      <w:proofErr w:type="spellStart"/>
      <w:r w:rsidR="00E939E4">
        <w:rPr>
          <w:rFonts w:ascii="Times New Roman" w:hAnsi="Times New Roman" w:cs="Times New Roman"/>
          <w:sz w:val="28"/>
          <w:szCs w:val="28"/>
          <w:lang w:eastAsia="hi-IN" w:bidi="hi-IN"/>
        </w:rPr>
        <w:t>Смородинского</w:t>
      </w:r>
      <w:proofErr w:type="spellEnd"/>
      <w:r w:rsidR="00E939E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МО 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от  1</w:t>
      </w:r>
      <w:r w:rsidR="00E939E4">
        <w:rPr>
          <w:rFonts w:ascii="Times New Roman" w:eastAsia="Times New Roman CYR" w:hAnsi="Times New Roman" w:cs="Times New Roman"/>
          <w:bCs/>
          <w:sz w:val="28"/>
          <w:szCs w:val="28"/>
        </w:rPr>
        <w:t>3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.11.2015</w:t>
      </w:r>
      <w:r w:rsidR="00C67B8B" w:rsidRPr="00C67B8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C67B8B" w:rsidRPr="00C67B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939E4">
        <w:rPr>
          <w:rFonts w:ascii="Times New Roman" w:hAnsi="Times New Roman" w:cs="Times New Roman"/>
          <w:bCs/>
          <w:sz w:val="28"/>
          <w:szCs w:val="28"/>
        </w:rPr>
        <w:t>24</w:t>
      </w:r>
      <w:r w:rsidRPr="00C67B8B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8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</w:p>
    <w:p w:rsidR="00BE0381" w:rsidRDefault="00C67B8B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в приложении в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п. 2.4.1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BE0381">
        <w:rPr>
          <w:rFonts w:ascii="Times New Roman" w:hAnsi="Times New Roman" w:cs="Times New Roman"/>
          <w:bCs/>
          <w:sz w:val="28"/>
          <w:szCs w:val="28"/>
        </w:rPr>
        <w:t>«</w:t>
      </w:r>
      <w:r w:rsidR="004A0E3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4A0E3B">
        <w:rPr>
          <w:rFonts w:ascii="Times New Roman" w:hAnsi="Times New Roman" w:cs="Times New Roman"/>
          <w:bCs/>
          <w:sz w:val="28"/>
          <w:szCs w:val="28"/>
        </w:rPr>
        <w:t>«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E3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F23" w:rsidRDefault="00323F23" w:rsidP="00185F94">
      <w:pPr>
        <w:tabs>
          <w:tab w:val="num" w:pos="1134"/>
          <w:tab w:val="left" w:pos="3544"/>
        </w:tabs>
        <w:ind w:firstLine="709"/>
        <w:jc w:val="both"/>
      </w:pPr>
      <w:r w:rsidRPr="00FA7F13">
        <w:rPr>
          <w:sz w:val="28"/>
          <w:szCs w:val="28"/>
        </w:rPr>
        <w:t xml:space="preserve">2. Разместить, настоящее постановление на сайте администрации </w:t>
      </w:r>
      <w:proofErr w:type="spellStart"/>
      <w:r w:rsidR="00E939E4">
        <w:rPr>
          <w:sz w:val="28"/>
          <w:szCs w:val="28"/>
        </w:rPr>
        <w:t>Смородинского</w:t>
      </w:r>
      <w:proofErr w:type="spellEnd"/>
      <w:r w:rsidR="00E939E4">
        <w:rPr>
          <w:sz w:val="28"/>
          <w:szCs w:val="28"/>
        </w:rPr>
        <w:t xml:space="preserve"> </w:t>
      </w:r>
      <w:r w:rsidRPr="00FA7F13">
        <w:rPr>
          <w:sz w:val="28"/>
          <w:szCs w:val="28"/>
        </w:rPr>
        <w:t xml:space="preserve"> муниципального образования  </w:t>
      </w:r>
      <w:proofErr w:type="spellStart"/>
      <w:r w:rsidR="00E939E4">
        <w:rPr>
          <w:sz w:val="28"/>
          <w:szCs w:val="28"/>
        </w:rPr>
        <w:t>Смородинского</w:t>
      </w:r>
      <w:proofErr w:type="spellEnd"/>
      <w:r w:rsidR="00E939E4">
        <w:rPr>
          <w:sz w:val="28"/>
          <w:szCs w:val="28"/>
        </w:rPr>
        <w:t xml:space="preserve"> </w:t>
      </w:r>
      <w:r w:rsidRPr="00FA7F13">
        <w:rPr>
          <w:sz w:val="28"/>
          <w:szCs w:val="28"/>
        </w:rPr>
        <w:t xml:space="preserve"> муниципального района</w:t>
      </w:r>
      <w:r w:rsidRPr="00FA7F13">
        <w:rPr>
          <w:i/>
          <w:iCs/>
          <w:color w:val="000000"/>
          <w:sz w:val="28"/>
          <w:szCs w:val="28"/>
        </w:rPr>
        <w:t xml:space="preserve"> </w:t>
      </w:r>
      <w:hyperlink r:id="rId6" w:history="1">
        <w:r w:rsidR="00185F94" w:rsidRPr="00DD3D94">
          <w:rPr>
            <w:rStyle w:val="a8"/>
            <w:rFonts w:eastAsiaTheme="minorEastAsia"/>
            <w:sz w:val="28"/>
            <w:szCs w:val="28"/>
          </w:rPr>
          <w:t>http://adm-perelyb.ru</w:t>
        </w:r>
      </w:hyperlink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CD73A6">
        <w:rPr>
          <w:sz w:val="28"/>
          <w:szCs w:val="28"/>
        </w:rPr>
        <w:t>его официального обнародования.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4. </w:t>
      </w:r>
      <w:proofErr w:type="gramStart"/>
      <w:r w:rsidRPr="00CD73A6">
        <w:rPr>
          <w:sz w:val="28"/>
          <w:szCs w:val="28"/>
        </w:rPr>
        <w:t>Контроль за</w:t>
      </w:r>
      <w:proofErr w:type="gramEnd"/>
      <w:r w:rsidRPr="00CD73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F23" w:rsidRPr="00E45936" w:rsidRDefault="00323F23" w:rsidP="00323F23">
      <w:pPr>
        <w:rPr>
          <w:sz w:val="28"/>
          <w:szCs w:val="28"/>
        </w:rPr>
      </w:pPr>
    </w:p>
    <w:p w:rsidR="00323F23" w:rsidRPr="00327B74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Глава  </w:t>
      </w:r>
      <w:proofErr w:type="spellStart"/>
      <w:r w:rsidR="00E939E4">
        <w:rPr>
          <w:sz w:val="28"/>
          <w:szCs w:val="28"/>
        </w:rPr>
        <w:t>Смородинского</w:t>
      </w:r>
      <w:proofErr w:type="spellEnd"/>
    </w:p>
    <w:p w:rsidR="00323F23" w:rsidRPr="0085066E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муниципального образования                  </w:t>
      </w:r>
      <w:r>
        <w:rPr>
          <w:sz w:val="28"/>
          <w:szCs w:val="28"/>
        </w:rPr>
        <w:t xml:space="preserve">                            </w:t>
      </w:r>
      <w:r w:rsidR="004A0E3B">
        <w:rPr>
          <w:sz w:val="28"/>
          <w:szCs w:val="28"/>
        </w:rPr>
        <w:t xml:space="preserve">        </w:t>
      </w:r>
      <w:r w:rsidR="00E939E4">
        <w:rPr>
          <w:sz w:val="28"/>
          <w:szCs w:val="28"/>
        </w:rPr>
        <w:t xml:space="preserve">Т.В. </w:t>
      </w:r>
      <w:proofErr w:type="spellStart"/>
      <w:r w:rsidR="00E939E4">
        <w:rPr>
          <w:sz w:val="28"/>
          <w:szCs w:val="28"/>
        </w:rPr>
        <w:t>Савлук</w:t>
      </w:r>
      <w:proofErr w:type="spellEnd"/>
    </w:p>
    <w:p w:rsidR="00BE0381" w:rsidRDefault="00BE0381" w:rsidP="00BE0381">
      <w:pPr>
        <w:pStyle w:val="Standard"/>
      </w:pP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t>к  постановлению  администрации</w:t>
      </w:r>
    </w:p>
    <w:p w:rsidR="00BE0381" w:rsidRDefault="00E939E4" w:rsidP="00BE0381">
      <w:pPr>
        <w:pStyle w:val="ad"/>
        <w:ind w:left="502"/>
        <w:jc w:val="right"/>
        <w:rPr>
          <w:bCs/>
        </w:rPr>
      </w:pPr>
      <w:proofErr w:type="spellStart"/>
      <w:r>
        <w:rPr>
          <w:bCs/>
        </w:rPr>
        <w:t>Смородинского</w:t>
      </w:r>
      <w:proofErr w:type="spellEnd"/>
      <w:r>
        <w:rPr>
          <w:bCs/>
        </w:rPr>
        <w:t xml:space="preserve"> </w:t>
      </w: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E0381" w:rsidRDefault="006D35F3" w:rsidP="00BE0381">
      <w:pPr>
        <w:pStyle w:val="ad"/>
        <w:ind w:left="0"/>
        <w:jc w:val="right"/>
        <w:rPr>
          <w:bCs/>
        </w:rPr>
      </w:pPr>
      <w:r>
        <w:rPr>
          <w:bCs/>
        </w:rPr>
        <w:t xml:space="preserve">№ </w:t>
      </w:r>
      <w:proofErr w:type="gramStart"/>
      <w:r w:rsidR="00E939E4">
        <w:rPr>
          <w:bCs/>
        </w:rPr>
        <w:t>24</w:t>
      </w:r>
      <w:proofErr w:type="gramEnd"/>
      <w:r w:rsidR="00E939E4">
        <w:rPr>
          <w:bCs/>
        </w:rPr>
        <w:t xml:space="preserve"> а</w:t>
      </w:r>
      <w:r w:rsidR="00323F23">
        <w:rPr>
          <w:bCs/>
        </w:rPr>
        <w:t xml:space="preserve"> от</w:t>
      </w:r>
      <w:r w:rsidR="00E939E4">
        <w:rPr>
          <w:bCs/>
        </w:rPr>
        <w:t xml:space="preserve"> 15.</w:t>
      </w:r>
      <w:r w:rsidR="00323F23">
        <w:rPr>
          <w:bCs/>
        </w:rPr>
        <w:t>10</w:t>
      </w:r>
      <w:r w:rsidR="00BE0381">
        <w:rPr>
          <w:bCs/>
        </w:rPr>
        <w:t>.201</w:t>
      </w:r>
      <w:r w:rsidR="00E939E4">
        <w:rPr>
          <w:bCs/>
        </w:rPr>
        <w:t>8</w:t>
      </w:r>
      <w:r w:rsidR="00BE0381">
        <w:rPr>
          <w:bCs/>
        </w:rPr>
        <w:t xml:space="preserve"> года</w:t>
      </w:r>
    </w:p>
    <w:p w:rsidR="00BE0381" w:rsidRDefault="00BE0381" w:rsidP="00BE0381">
      <w:pPr>
        <w:pStyle w:val="Standard"/>
        <w:spacing w:after="0"/>
        <w:jc w:val="both"/>
        <w:rPr>
          <w:rFonts w:ascii="Times New Roman" w:hAnsi="Times New Roman" w:cs="Times New Roman"/>
          <w:color w:val="FF0000"/>
        </w:rPr>
      </w:pP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предоставлению муниципальной услуги</w:t>
      </w:r>
    </w:p>
    <w:p w:rsidR="00BE0381" w:rsidRDefault="00BE0381" w:rsidP="00BE038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«По п</w:t>
      </w:r>
      <w:r>
        <w:rPr>
          <w:rFonts w:ascii="Times New Roman" w:hAnsi="Times New Roman" w:cs="Times New Roman"/>
          <w:b/>
        </w:rPr>
        <w:t>рисвоению (уточнению)  адреса объектам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недвижимости»</w:t>
      </w:r>
    </w:p>
    <w:p w:rsidR="00BE0381" w:rsidRDefault="00BE0381" w:rsidP="00BE0381">
      <w:pPr>
        <w:pStyle w:val="Textbody"/>
        <w:spacing w:after="0"/>
        <w:ind w:right="-57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BE0381" w:rsidRDefault="00BE0381" w:rsidP="00BE0381">
      <w:pPr>
        <w:pStyle w:val="Standard"/>
        <w:widowControl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</w:rPr>
      </w:pP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>1.1. Предмет регулирования административного регламента предоставления муниципальной услуги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1.1.1. </w:t>
      </w:r>
      <w:r w:rsidRPr="00323F23">
        <w:rPr>
          <w:sz w:val="22"/>
          <w:szCs w:val="22"/>
        </w:rPr>
        <w:t xml:space="preserve">Административный регламент предоставления муниципальной услуги  </w:t>
      </w:r>
      <w:r w:rsidRPr="00323F23">
        <w:rPr>
          <w:bCs/>
          <w:color w:val="000000"/>
          <w:sz w:val="22"/>
          <w:szCs w:val="22"/>
        </w:rPr>
        <w:t>«По п</w:t>
      </w:r>
      <w:r w:rsidRPr="00323F23">
        <w:rPr>
          <w:sz w:val="22"/>
          <w:szCs w:val="22"/>
        </w:rPr>
        <w:t>рисвоению (уточнению)  адреса объектам</w:t>
      </w:r>
      <w:r w:rsidRPr="00323F23">
        <w:rPr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недвижимости»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(далее – административный регламент) разработан в  целях повышения качества предоставления и доступности указанной  услуги, создания комфортных условий для ее получения, определяет порядок и стандарт предоставления муниципальной услуги</w:t>
      </w:r>
      <w:proofErr w:type="gramStart"/>
      <w:r w:rsidRPr="00323F23">
        <w:rPr>
          <w:sz w:val="22"/>
          <w:szCs w:val="22"/>
        </w:rPr>
        <w:t xml:space="preserve"> </w:t>
      </w:r>
      <w:r w:rsidRPr="00323F23">
        <w:rPr>
          <w:b/>
          <w:sz w:val="22"/>
          <w:szCs w:val="22"/>
        </w:rPr>
        <w:t>,</w:t>
      </w:r>
      <w:proofErr w:type="gramEnd"/>
      <w:r w:rsidRPr="00323F23">
        <w:rPr>
          <w:b/>
          <w:sz w:val="22"/>
          <w:szCs w:val="22"/>
        </w:rPr>
        <w:t xml:space="preserve"> </w:t>
      </w:r>
      <w:r w:rsidRPr="00323F23">
        <w:rPr>
          <w:sz w:val="22"/>
          <w:szCs w:val="22"/>
        </w:rPr>
        <w:t>сроки и последовательность действий получателя муниципальной услуги (заявителя) при предоставлении муниципальной услуги.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1.2. </w:t>
      </w:r>
      <w:r w:rsidRPr="00323F23">
        <w:rPr>
          <w:b/>
          <w:sz w:val="22"/>
          <w:szCs w:val="22"/>
        </w:rPr>
        <w:t xml:space="preserve">Лица, </w:t>
      </w:r>
      <w:r w:rsidRPr="00323F23">
        <w:rPr>
          <w:rFonts w:eastAsia="PMingLiU"/>
          <w:b/>
          <w:bCs/>
          <w:sz w:val="22"/>
          <w:szCs w:val="22"/>
        </w:rPr>
        <w:t>имеющие</w:t>
      </w:r>
      <w:r w:rsidRPr="00323F23">
        <w:rPr>
          <w:b/>
          <w:sz w:val="22"/>
          <w:szCs w:val="22"/>
        </w:rPr>
        <w:t xml:space="preserve"> право на получение муниципальной услуги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1.2.1.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1.2.2.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При обращении за получением муниципальной услуги от имени заявителей взаимодействие администрацией муниципального образования вправе осуществлять их уполномоченные представители.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1.3. </w:t>
      </w:r>
      <w:r w:rsidRPr="00323F23">
        <w:rPr>
          <w:b/>
          <w:sz w:val="22"/>
          <w:szCs w:val="22"/>
        </w:rPr>
        <w:t>Требования к порядку информирования о порядке предоставления муниципальной услуги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1.3.1.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1.3.2. Прием заявлений и документов, связанных с предоставлением муниципальной услуги, осуществляется в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3"/>
        <w:gridCol w:w="4874"/>
      </w:tblGrid>
      <w:tr w:rsidR="00323F23" w:rsidRPr="00323F23" w:rsidTr="00E939E4">
        <w:trPr>
          <w:trHeight w:val="525"/>
        </w:trPr>
        <w:tc>
          <w:tcPr>
            <w:tcW w:w="2596" w:type="pct"/>
          </w:tcPr>
          <w:p w:rsidR="00323F23" w:rsidRPr="00323F23" w:rsidRDefault="00323F23" w:rsidP="00E939E4">
            <w:pPr>
              <w:tabs>
                <w:tab w:val="left" w:pos="1276"/>
              </w:tabs>
              <w:rPr>
                <w:color w:val="000000"/>
                <w:sz w:val="22"/>
                <w:szCs w:val="22"/>
                <w:lang w:val="en-US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 xml:space="preserve">Понедельник – </w:t>
            </w:r>
            <w:r w:rsidRPr="00323F23">
              <w:rPr>
                <w:noProof/>
                <w:color w:val="000000"/>
                <w:sz w:val="22"/>
                <w:szCs w:val="22"/>
              </w:rPr>
              <w:t xml:space="preserve"> среда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E939E4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8:00-12.00</w:t>
            </w:r>
          </w:p>
        </w:tc>
      </w:tr>
      <w:tr w:rsidR="00323F23" w:rsidRPr="00323F23" w:rsidTr="00E939E4">
        <w:trPr>
          <w:trHeight w:val="345"/>
        </w:trPr>
        <w:tc>
          <w:tcPr>
            <w:tcW w:w="2596" w:type="pct"/>
          </w:tcPr>
          <w:p w:rsidR="00323F23" w:rsidRPr="00323F23" w:rsidRDefault="00323F23" w:rsidP="00E939E4">
            <w:pPr>
              <w:tabs>
                <w:tab w:val="left" w:pos="1276"/>
              </w:tabs>
              <w:rPr>
                <w:noProof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E939E4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8:00-16.00</w:t>
            </w:r>
          </w:p>
        </w:tc>
      </w:tr>
      <w:tr w:rsidR="00323F23" w:rsidRPr="00323F23" w:rsidTr="00E939E4">
        <w:tc>
          <w:tcPr>
            <w:tcW w:w="2596" w:type="pct"/>
          </w:tcPr>
          <w:p w:rsidR="00323F23" w:rsidRPr="00323F23" w:rsidRDefault="00323F23" w:rsidP="00E939E4">
            <w:pPr>
              <w:tabs>
                <w:tab w:val="left" w:pos="1276"/>
              </w:tabs>
              <w:rPr>
                <w:color w:val="000000"/>
                <w:sz w:val="22"/>
                <w:szCs w:val="22"/>
                <w:lang w:val="en-US"/>
              </w:rPr>
            </w:pPr>
            <w:r w:rsidRPr="00323F23">
              <w:rPr>
                <w:noProof/>
                <w:color w:val="000000"/>
                <w:sz w:val="22"/>
                <w:szCs w:val="22"/>
              </w:rPr>
              <w:t>Обед</w:t>
            </w: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E939E4">
            <w:pPr>
              <w:tabs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12.00 - 13.00</w:t>
            </w:r>
          </w:p>
        </w:tc>
      </w:tr>
      <w:tr w:rsidR="00323F23" w:rsidRPr="00323F23" w:rsidTr="00E939E4">
        <w:tc>
          <w:tcPr>
            <w:tcW w:w="2596" w:type="pct"/>
          </w:tcPr>
          <w:p w:rsidR="00323F23" w:rsidRPr="00323F23" w:rsidRDefault="00323F23" w:rsidP="00E939E4">
            <w:pPr>
              <w:tabs>
                <w:tab w:val="left" w:pos="1276"/>
              </w:tabs>
              <w:rPr>
                <w:noProof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Суббота</w:t>
            </w:r>
            <w:r w:rsidRPr="00323F23">
              <w:rPr>
                <w:noProof/>
                <w:color w:val="000000"/>
                <w:sz w:val="22"/>
                <w:szCs w:val="22"/>
              </w:rPr>
              <w:t>, воскресенье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E939E4">
            <w:pPr>
              <w:tabs>
                <w:tab w:val="left" w:pos="1276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выходной день</w:t>
            </w:r>
          </w:p>
        </w:tc>
      </w:tr>
    </w:tbl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sz w:val="22"/>
          <w:szCs w:val="22"/>
        </w:rPr>
      </w:pP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1.3.3. Место нахождения Администрации: Саратовская область,    </w:t>
      </w:r>
      <w:del w:id="0" w:author="user" w:date="2015-03-23T10:14:00Z">
        <w:r w:rsidRPr="00323F23" w:rsidDel="00AE652E">
          <w:rPr>
            <w:sz w:val="22"/>
            <w:szCs w:val="22"/>
          </w:rPr>
          <w:delText xml:space="preserve">         </w:delText>
        </w:r>
      </w:del>
      <w:r w:rsidRPr="00323F23">
        <w:rPr>
          <w:sz w:val="22"/>
          <w:szCs w:val="22"/>
        </w:rPr>
        <w:t xml:space="preserve">Перелюбский  район, </w:t>
      </w:r>
      <w:proofErr w:type="gramStart"/>
      <w:r w:rsidRPr="00323F23">
        <w:rPr>
          <w:sz w:val="22"/>
          <w:szCs w:val="22"/>
        </w:rPr>
        <w:t>с</w:t>
      </w:r>
      <w:proofErr w:type="gramEnd"/>
      <w:r w:rsidRPr="00323F23">
        <w:rPr>
          <w:sz w:val="22"/>
          <w:szCs w:val="22"/>
        </w:rPr>
        <w:t xml:space="preserve">. </w:t>
      </w:r>
      <w:r w:rsidR="00E939E4">
        <w:rPr>
          <w:sz w:val="22"/>
          <w:szCs w:val="22"/>
        </w:rPr>
        <w:t>Смородинка</w:t>
      </w:r>
      <w:r w:rsidRPr="00323F23">
        <w:rPr>
          <w:sz w:val="22"/>
          <w:szCs w:val="22"/>
        </w:rPr>
        <w:t xml:space="preserve">, ул. </w:t>
      </w:r>
      <w:r w:rsidR="00E939E4">
        <w:rPr>
          <w:sz w:val="22"/>
          <w:szCs w:val="22"/>
        </w:rPr>
        <w:t>Новая</w:t>
      </w:r>
      <w:r w:rsidRPr="00323F23">
        <w:rPr>
          <w:sz w:val="22"/>
          <w:szCs w:val="22"/>
        </w:rPr>
        <w:t xml:space="preserve">, </w:t>
      </w:r>
      <w:r w:rsidR="00E939E4">
        <w:rPr>
          <w:sz w:val="22"/>
          <w:szCs w:val="22"/>
        </w:rPr>
        <w:t>16</w:t>
      </w:r>
      <w:r w:rsidRPr="00323F23">
        <w:rPr>
          <w:sz w:val="22"/>
          <w:szCs w:val="22"/>
        </w:rPr>
        <w:t>.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>1.3.4. Почтовый адрес: 41375</w:t>
      </w:r>
      <w:r w:rsidR="00E939E4">
        <w:rPr>
          <w:sz w:val="22"/>
          <w:szCs w:val="22"/>
        </w:rPr>
        <w:t>2</w:t>
      </w:r>
      <w:r w:rsidRPr="00323F23">
        <w:rPr>
          <w:sz w:val="22"/>
          <w:szCs w:val="22"/>
        </w:rPr>
        <w:t xml:space="preserve">, Саратовская область, Перелюбский  район, </w:t>
      </w:r>
      <w:proofErr w:type="gramStart"/>
      <w:r w:rsidRPr="00323F23">
        <w:rPr>
          <w:sz w:val="22"/>
          <w:szCs w:val="22"/>
        </w:rPr>
        <w:t>с</w:t>
      </w:r>
      <w:proofErr w:type="gramEnd"/>
      <w:r w:rsidRPr="00323F23">
        <w:rPr>
          <w:sz w:val="22"/>
          <w:szCs w:val="22"/>
        </w:rPr>
        <w:t xml:space="preserve">. </w:t>
      </w:r>
      <w:r w:rsidR="00E939E4">
        <w:rPr>
          <w:sz w:val="22"/>
          <w:szCs w:val="22"/>
        </w:rPr>
        <w:t>Смородинка</w:t>
      </w:r>
      <w:r w:rsidRPr="00323F23">
        <w:rPr>
          <w:sz w:val="22"/>
          <w:szCs w:val="22"/>
        </w:rPr>
        <w:t xml:space="preserve">, ул. </w:t>
      </w:r>
      <w:r w:rsidR="00E939E4">
        <w:rPr>
          <w:sz w:val="22"/>
          <w:szCs w:val="22"/>
        </w:rPr>
        <w:t>Новая</w:t>
      </w:r>
      <w:r w:rsidRPr="00323F23">
        <w:rPr>
          <w:sz w:val="22"/>
          <w:szCs w:val="22"/>
        </w:rPr>
        <w:t xml:space="preserve">, </w:t>
      </w:r>
      <w:r w:rsidR="00E939E4">
        <w:rPr>
          <w:sz w:val="22"/>
          <w:szCs w:val="22"/>
        </w:rPr>
        <w:t>16.</w:t>
      </w:r>
      <w:r w:rsidRPr="00323F23">
        <w:rPr>
          <w:sz w:val="22"/>
          <w:szCs w:val="22"/>
        </w:rPr>
        <w:t xml:space="preserve"> 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b/>
          <w:sz w:val="22"/>
          <w:szCs w:val="22"/>
        </w:rPr>
      </w:pPr>
      <w:r w:rsidRPr="00323F23">
        <w:rPr>
          <w:sz w:val="22"/>
          <w:szCs w:val="22"/>
        </w:rPr>
        <w:t xml:space="preserve">Электронный адрес: </w:t>
      </w:r>
      <w:proofErr w:type="spellStart"/>
      <w:r w:rsidR="00E939E4">
        <w:rPr>
          <w:b/>
          <w:sz w:val="22"/>
          <w:szCs w:val="22"/>
          <w:lang w:val="en-US"/>
        </w:rPr>
        <w:t>Smorodinka</w:t>
      </w:r>
      <w:proofErr w:type="spellEnd"/>
      <w:r w:rsidR="00E939E4" w:rsidRPr="00E939E4">
        <w:rPr>
          <w:b/>
          <w:sz w:val="22"/>
          <w:szCs w:val="22"/>
        </w:rPr>
        <w:t>.1985</w:t>
      </w:r>
      <w:r w:rsidRPr="00323F23">
        <w:rPr>
          <w:b/>
          <w:sz w:val="22"/>
          <w:szCs w:val="22"/>
        </w:rPr>
        <w:t>@mail.ru.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1.3.5. Справочные телефоны: </w:t>
      </w:r>
      <w:r w:rsidR="00E939E4">
        <w:rPr>
          <w:sz w:val="22"/>
          <w:szCs w:val="22"/>
        </w:rPr>
        <w:t>35-6-45,</w:t>
      </w:r>
      <w:r w:rsidRPr="00323F23">
        <w:rPr>
          <w:sz w:val="22"/>
          <w:szCs w:val="22"/>
        </w:rPr>
        <w:t xml:space="preserve">  (факс </w:t>
      </w:r>
      <w:r w:rsidR="00E939E4">
        <w:rPr>
          <w:sz w:val="22"/>
          <w:szCs w:val="22"/>
        </w:rPr>
        <w:t>35-6-45</w:t>
      </w:r>
      <w:r w:rsidRPr="00323F23">
        <w:rPr>
          <w:sz w:val="22"/>
          <w:szCs w:val="22"/>
        </w:rPr>
        <w:t xml:space="preserve">). 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1.3.6. Официальный сайт Администрации </w:t>
      </w:r>
      <w:proofErr w:type="gramStart"/>
      <w:r w:rsidRPr="00323F23">
        <w:rPr>
          <w:sz w:val="22"/>
          <w:szCs w:val="22"/>
        </w:rPr>
        <w:t>в</w:t>
      </w:r>
      <w:proofErr w:type="gramEnd"/>
      <w:r w:rsidRPr="00323F23">
        <w:rPr>
          <w:sz w:val="22"/>
          <w:szCs w:val="22"/>
        </w:rPr>
        <w:t xml:space="preserve"> информационно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sz w:val="22"/>
          <w:szCs w:val="22"/>
        </w:rPr>
      </w:pPr>
      <w:r w:rsidRPr="00323F23">
        <w:rPr>
          <w:sz w:val="22"/>
          <w:szCs w:val="22"/>
        </w:rPr>
        <w:t xml:space="preserve">телекоммуникационной сети «Интернет» (далее – сеть Интернет): </w:t>
      </w:r>
      <w:r w:rsidRPr="00323F23">
        <w:rPr>
          <w:b/>
          <w:bCs/>
          <w:color w:val="000000"/>
          <w:sz w:val="22"/>
          <w:szCs w:val="22"/>
          <w:u w:val="single"/>
          <w:lang w:val="en-US"/>
        </w:rPr>
        <w:t>http</w:t>
      </w:r>
      <w:r w:rsidRPr="00323F23">
        <w:rPr>
          <w:b/>
          <w:bCs/>
          <w:color w:val="000000"/>
          <w:sz w:val="22"/>
          <w:szCs w:val="22"/>
          <w:u w:val="single"/>
        </w:rPr>
        <w:t>//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b/>
          <w:bCs/>
          <w:color w:val="000000"/>
          <w:sz w:val="22"/>
          <w:szCs w:val="22"/>
          <w:u w:val="single"/>
        </w:rPr>
      </w:pPr>
      <w:proofErr w:type="spellStart"/>
      <w:proofErr w:type="gramStart"/>
      <w:r w:rsidRPr="00323F23">
        <w:rPr>
          <w:b/>
          <w:bCs/>
          <w:color w:val="000000"/>
          <w:sz w:val="22"/>
          <w:szCs w:val="22"/>
          <w:u w:val="single"/>
          <w:lang w:val="en-US"/>
        </w:rPr>
        <w:t>perelyub</w:t>
      </w:r>
      <w:proofErr w:type="spellEnd"/>
      <w:r w:rsidRPr="00323F23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323F23">
        <w:rPr>
          <w:b/>
          <w:bCs/>
          <w:color w:val="000000"/>
          <w:sz w:val="22"/>
          <w:szCs w:val="22"/>
          <w:u w:val="single"/>
          <w:lang w:val="en-US"/>
        </w:rPr>
        <w:t>sarmo</w:t>
      </w:r>
      <w:proofErr w:type="spellEnd"/>
      <w:r w:rsidRPr="00323F23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323F23">
        <w:rPr>
          <w:b/>
          <w:bCs/>
          <w:color w:val="000000"/>
          <w:sz w:val="22"/>
          <w:szCs w:val="22"/>
          <w:u w:val="single"/>
          <w:lang w:val="en-US"/>
        </w:rPr>
        <w:t>ru</w:t>
      </w:r>
      <w:proofErr w:type="spellEnd"/>
      <w:r w:rsidRPr="00323F23">
        <w:rPr>
          <w:b/>
          <w:bCs/>
          <w:color w:val="000000"/>
          <w:sz w:val="22"/>
          <w:szCs w:val="22"/>
          <w:u w:val="single"/>
        </w:rPr>
        <w:t>.</w:t>
      </w:r>
      <w:proofErr w:type="gramEnd"/>
      <w:r w:rsidRPr="00323F23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b/>
          <w:bCs/>
          <w:color w:val="000000"/>
          <w:sz w:val="22"/>
          <w:szCs w:val="22"/>
          <w:u w:val="single"/>
        </w:rPr>
      </w:pPr>
      <w:r w:rsidRPr="00323F23">
        <w:rPr>
          <w:bCs/>
          <w:color w:val="000000"/>
          <w:sz w:val="22"/>
          <w:szCs w:val="22"/>
        </w:rPr>
        <w:t xml:space="preserve">          1.3.7. </w:t>
      </w:r>
      <w:r w:rsidRPr="00323F23">
        <w:rPr>
          <w:sz w:val="22"/>
          <w:szCs w:val="22"/>
        </w:rPr>
        <w:t xml:space="preserve">Информационные стенды оборудуются при входе </w:t>
      </w:r>
      <w:proofErr w:type="gramStart"/>
      <w:r w:rsidRPr="00323F23">
        <w:rPr>
          <w:sz w:val="22"/>
          <w:szCs w:val="22"/>
        </w:rPr>
        <w:t>в</w:t>
      </w:r>
      <w:proofErr w:type="gramEnd"/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sz w:val="22"/>
          <w:szCs w:val="22"/>
        </w:rPr>
      </w:pPr>
      <w:r w:rsidRPr="00323F23">
        <w:rPr>
          <w:sz w:val="22"/>
          <w:szCs w:val="22"/>
        </w:rPr>
        <w:t>помещения Администрации. На информационных стендах размещается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b/>
          <w:bCs/>
          <w:color w:val="000000"/>
          <w:sz w:val="22"/>
          <w:szCs w:val="22"/>
          <w:u w:val="single"/>
        </w:rPr>
      </w:pPr>
      <w:r w:rsidRPr="00323F23">
        <w:rPr>
          <w:sz w:val="22"/>
          <w:szCs w:val="22"/>
        </w:rPr>
        <w:t>следующая обязательная информация: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1) почтовый адрес Администрации;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2) адрес официального сайта Администрации в сети Интернет;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3) справочные номера телефонов, ответственных за предоставление муниципальной услуги;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lastRenderedPageBreak/>
        <w:t>4) график работы управления Администрации</w:t>
      </w:r>
      <w:r w:rsidRPr="00323F23">
        <w:rPr>
          <w:i/>
          <w:sz w:val="22"/>
          <w:szCs w:val="22"/>
        </w:rPr>
        <w:t>,</w:t>
      </w:r>
      <w:r w:rsidRPr="00323F23">
        <w:rPr>
          <w:sz w:val="22"/>
          <w:szCs w:val="22"/>
        </w:rPr>
        <w:t xml:space="preserve"> ответственных за предоставление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6) перечень документов, необходимых для получения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1.3.7.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1.3.8. 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1.3.9. При ответах на телефонные звонки и устные обращения сотрудники Администрации, ответственные за предоставление муниципальной услуги, обязаны предоставлять информацию по следующим вопросам: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 xml:space="preserve">1) о входящих номерах, под которыми зарегистрированы в системе делопроизводства  </w:t>
      </w:r>
      <w:proofErr w:type="gramStart"/>
      <w:r w:rsidRPr="00323F23">
        <w:rPr>
          <w:sz w:val="22"/>
          <w:szCs w:val="22"/>
        </w:rPr>
        <w:t>Администрации</w:t>
      </w:r>
      <w:proofErr w:type="gramEnd"/>
      <w:r w:rsidRPr="00323F23">
        <w:rPr>
          <w:sz w:val="22"/>
          <w:szCs w:val="22"/>
        </w:rPr>
        <w:t xml:space="preserve"> поступившие документы;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3) о перечне документов, необходимых для получения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4) о сроках рассмотрения документов;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5) о сроках предоставления муниципальной услуги;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1.3.10. При общении с гражданами (по телефону или лично) сотрудники Администрации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 xml:space="preserve">1.3.11. Информация о приеме граждан размещается на информационных стендах Администрации, а также на официальном сайте Администрации.  </w:t>
      </w:r>
    </w:p>
    <w:p w:rsidR="00323F23" w:rsidRPr="00323F23" w:rsidRDefault="00323F23" w:rsidP="00323F23">
      <w:pPr>
        <w:pStyle w:val="a6"/>
        <w:spacing w:before="0" w:after="0"/>
        <w:rPr>
          <w:b/>
          <w:color w:val="31849B" w:themeColor="accent5" w:themeShade="BF"/>
          <w:sz w:val="22"/>
          <w:szCs w:val="22"/>
        </w:rPr>
      </w:pPr>
    </w:p>
    <w:p w:rsidR="00BE0381" w:rsidRDefault="00BE0381" w:rsidP="00BE0381">
      <w:pPr>
        <w:pStyle w:val="a6"/>
        <w:spacing w:before="0" w:after="0"/>
        <w:jc w:val="both"/>
        <w:rPr>
          <w:b/>
          <w:color w:val="31849B"/>
          <w:sz w:val="22"/>
          <w:szCs w:val="22"/>
        </w:rPr>
      </w:pP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Стандарт предоставления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Наименование муниципальной услуги: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Муниципальная услуга  </w:t>
      </w:r>
      <w:r>
        <w:rPr>
          <w:rFonts w:ascii="Times New Roman" w:hAnsi="Times New Roman" w:cs="Times New Roman"/>
          <w:bCs/>
          <w:color w:val="000000"/>
        </w:rPr>
        <w:t>«По п</w:t>
      </w:r>
      <w:r>
        <w:rPr>
          <w:rFonts w:ascii="Times New Roman" w:hAnsi="Times New Roman" w:cs="Times New Roman"/>
        </w:rPr>
        <w:t>рисвоению (уточнению)  адреса объектам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недвижимости».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Наименование органа, предоставляющего муниципальную услугу: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Предоставление муниципальной услуги осуществляется  Администрацией </w:t>
      </w:r>
      <w:proofErr w:type="spellStart"/>
      <w:r w:rsidR="00E939E4">
        <w:rPr>
          <w:rFonts w:ascii="Times New Roman" w:hAnsi="Times New Roman" w:cs="Times New Roman"/>
        </w:rPr>
        <w:t>Смородинского</w:t>
      </w:r>
      <w:proofErr w:type="spellEnd"/>
      <w:r w:rsidR="00323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  </w:t>
      </w:r>
      <w:proofErr w:type="spellStart"/>
      <w:r w:rsidR="00E939E4">
        <w:rPr>
          <w:rFonts w:ascii="Times New Roman" w:hAnsi="Times New Roman" w:cs="Times New Roman"/>
        </w:rPr>
        <w:t>Смородинского</w:t>
      </w:r>
      <w:proofErr w:type="spellEnd"/>
      <w:r w:rsidR="00E9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района Саратовской области (далее Администрация).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– МФЦ) при наличии заключенного соглашения о взаимодействие (далее Соглашение).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 xml:space="preserve">2.3. </w:t>
      </w:r>
      <w:r>
        <w:rPr>
          <w:b/>
        </w:rPr>
        <w:t>Результат предоставления муниципальной услуги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>2.3.1.</w:t>
      </w:r>
      <w:r>
        <w:rPr>
          <w:b/>
        </w:rPr>
        <w:t xml:space="preserve"> </w:t>
      </w:r>
      <w:r>
        <w:t>Результат предоставления муниципальной услуги оформляется: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постановлением о присвоении адреса для вновь возведенных объектов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отказом в выдаче постановления о присвоении адреса для вновь возведенных объектов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постановлением о переадресации объекта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отказом в выдаче постановления о переадресации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 постановлением об аннулировании адреса объекта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 отказом в выдаче постановления об аннулировании адреса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ж) </w:t>
      </w:r>
      <w:r>
        <w:rPr>
          <w:rFonts w:ascii="Times New Roman" w:eastAsia="ヒラギノ角ゴ Pro W3" w:hAnsi="Times New Roman" w:cs="Times New Roman"/>
          <w:color w:val="000000"/>
        </w:rPr>
        <w:t>справкой о построенных объектах недвижимости с присвоенными им адресами</w:t>
      </w:r>
      <w:r>
        <w:rPr>
          <w:rFonts w:ascii="Times New Roman" w:hAnsi="Times New Roman" w:cs="Times New Roman"/>
        </w:rPr>
        <w:t>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</w:rPr>
        <w:lastRenderedPageBreak/>
        <w:t>з</w:t>
      </w:r>
      <w:proofErr w:type="spellEnd"/>
      <w:r>
        <w:rPr>
          <w:rFonts w:ascii="Times New Roman" w:hAnsi="Times New Roman" w:cs="Times New Roman"/>
        </w:rPr>
        <w:t xml:space="preserve">) отказом в выдаче </w:t>
      </w:r>
      <w:r>
        <w:rPr>
          <w:rFonts w:ascii="Times New Roman" w:eastAsia="ヒラギノ角ゴ Pro W3" w:hAnsi="Times New Roman" w:cs="Times New Roman"/>
          <w:color w:val="000000"/>
        </w:rPr>
        <w:t xml:space="preserve">справки о построенных объектах недвижимости с присвоенными им адресами, </w:t>
      </w:r>
      <w:r>
        <w:rPr>
          <w:rFonts w:ascii="Times New Roman" w:hAnsi="Times New Roman" w:cs="Times New Roman"/>
        </w:rPr>
        <w:t>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 справкой о резервировании адреса объекту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 отказом в выдаче справки о резервировании адреса объекту недвижимости, оформленным на бумажном носителе или в электронной форме в соответствии с требованиями действующего законодательства.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Результат предоставления муниципальной услуги выдается через МФЦ, в случае, если указанный способ получения результата выбран заявителем при подаче заявления на предоставления услуги через МФЦ.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 Срок и порядок регистрации запроса заявителя: обращение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Администрацию.  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 xml:space="preserve">2.4. </w:t>
      </w:r>
      <w:r>
        <w:rPr>
          <w:b/>
        </w:rPr>
        <w:t>Срок предоставления муниципальной услуги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 xml:space="preserve">2.4.1. Срок предоставления муниципальной услуги  не может превышать </w:t>
      </w:r>
      <w:r w:rsidR="004A0E3B">
        <w:rPr>
          <w:shd w:val="clear" w:color="auto" w:fill="FFFF00"/>
        </w:rPr>
        <w:t>11</w:t>
      </w:r>
      <w:r>
        <w:rPr>
          <w:shd w:val="clear" w:color="auto" w:fill="FFFF00"/>
        </w:rPr>
        <w:t xml:space="preserve"> рабочих дней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заявления в администрации </w:t>
      </w:r>
      <w:proofErr w:type="spellStart"/>
      <w:r w:rsidR="00E939E4">
        <w:t>Смородинского</w:t>
      </w:r>
      <w:proofErr w:type="spellEnd"/>
      <w:r w:rsidR="00E939E4">
        <w:t xml:space="preserve"> </w:t>
      </w:r>
      <w:r>
        <w:t xml:space="preserve"> муниципального образования.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2.4.2. Прием заявления о присвоении адреса объекту недвижимости  – в день поступления заявления;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2.4.3.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2.4.4. Подбор и изучение архивных, проектных и прочих материалов, необходимых для установления и оформления адресных документов,  - 10 рабочих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2.4.5.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- 10 рабочих дня.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2.4.6. Регистрация адреса объекта недвижимости  в адресном плане села - 10 рабочих 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2.4.7.Подготовка и утверждение  постановления адреса объекта недвижимости – 10 рабочих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2.4.8. Выдача заявителю  постановления о присвоении адреса объекта недвижимости или отказа в присвоении адреса - в день обращения заявителя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2.5.</w:t>
      </w:r>
      <w:r>
        <w:rPr>
          <w:b/>
        </w:rPr>
        <w:t>Правовые основания предоставления муниципальной услуги.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rPr>
          <w:b/>
        </w:rPr>
        <w:t xml:space="preserve">2.5.1. </w:t>
      </w:r>
      <w:r>
        <w:rPr>
          <w:rFonts w:eastAsia="ヒラギノ角ゴ Pro W3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="ヒラギノ角ゴ Pro W3"/>
          <w:color w:val="000000"/>
        </w:rPr>
        <w:t>с</w:t>
      </w:r>
      <w:proofErr w:type="gramEnd"/>
      <w:r>
        <w:rPr>
          <w:rFonts w:eastAsia="ヒラギノ角ゴ Pro W3"/>
          <w:color w:val="000000"/>
        </w:rPr>
        <w:t>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Конституцией Российской Федерации, принятой всенародным голосованием 12.12.1993;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</w:rPr>
        <w:t>Градостроительным кодексом Российской Федерации от 29.12.2004 № 190-ФЗ;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02.05.2006 № 59-ФЗ «О порядке рассмотрения обращений граждан Российской Федерации»;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27.07.2010 №210-ФЗ «Об организации предоставления государственных и муниципальных услуг;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– </w:t>
      </w:r>
      <w:hyperlink r:id="rId7" w:history="1">
        <w:r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информации»;</w:t>
      </w:r>
    </w:p>
    <w:p w:rsidR="00BE0381" w:rsidRDefault="00BE0381" w:rsidP="00BE0381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– </w:t>
      </w:r>
      <w:hyperlink r:id="rId8" w:history="1">
        <w:r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>ом ФНС РФ от 31.08.2011 № ММВ-7-1/525 «Об утверждении Единых требований к описанию адресов при ведении ведомственных информационных ресурсов»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Уставом </w:t>
      </w:r>
      <w:proofErr w:type="spellStart"/>
      <w:r w:rsidR="00E939E4">
        <w:rPr>
          <w:rFonts w:ascii="Times New Roman" w:hAnsi="Times New Roman" w:cs="Times New Roman"/>
        </w:rPr>
        <w:t>Смородинского</w:t>
      </w:r>
      <w:proofErr w:type="spellEnd"/>
      <w:r w:rsidR="00323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6D35F3">
        <w:rPr>
          <w:rFonts w:ascii="Times New Roman" w:hAnsi="Times New Roman" w:cs="Times New Roman"/>
        </w:rPr>
        <w:t>Перелюбского</w:t>
      </w:r>
      <w:proofErr w:type="spellEnd"/>
      <w:r w:rsidR="006D3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Саратовской области;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настоящим Административным регламентом.</w:t>
      </w:r>
    </w:p>
    <w:p w:rsidR="00BE0381" w:rsidRDefault="00BE0381" w:rsidP="00BE0381">
      <w:pPr>
        <w:pStyle w:val="Standard"/>
        <w:shd w:val="clear" w:color="auto" w:fill="FFFFFF"/>
        <w:spacing w:after="0" w:line="240" w:lineRule="auto"/>
        <w:ind w:firstLine="547"/>
        <w:jc w:val="both"/>
      </w:pPr>
      <w:r>
        <w:rPr>
          <w:rFonts w:ascii="Times New Roman" w:hAnsi="Times New Roman" w:cs="Times New Roman"/>
        </w:rPr>
        <w:t xml:space="preserve">2.6. </w:t>
      </w:r>
      <w:r>
        <w:rPr>
          <w:rFonts w:ascii="Times New Roman" w:hAnsi="Times New Roman" w:cs="Times New Roman"/>
          <w:b/>
          <w:color w:val="000000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</w:t>
      </w:r>
      <w:r>
        <w:rPr>
          <w:rFonts w:ascii="Times New Roman" w:hAnsi="Times New Roman" w:cs="Times New Roman"/>
          <w:b/>
          <w:color w:val="000000"/>
        </w:rPr>
        <w:lastRenderedPageBreak/>
        <w:t>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 xml:space="preserve">2.6.1. </w:t>
      </w:r>
      <w:r>
        <w:rPr>
          <w:rFonts w:ascii="Times New Roman" w:hAnsi="Times New Roman" w:cs="Times New Roman"/>
        </w:rPr>
        <w:t>Исчерпывающий перечень документов, необходимых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2.6.1.1. Для получения муниципальной услуги, заявитель </w:t>
      </w:r>
      <w:r>
        <w:rPr>
          <w:rFonts w:ascii="Times New Roman" w:eastAsia="ヒラギノ角ゴ Pro W3" w:hAnsi="Times New Roman" w:cs="Times New Roman"/>
          <w:color w:val="000000"/>
        </w:rPr>
        <w:t xml:space="preserve">представляет заявление </w:t>
      </w:r>
      <w:r>
        <w:rPr>
          <w:rFonts w:ascii="Times New Roman" w:hAnsi="Times New Roman" w:cs="Times New Roman"/>
        </w:rPr>
        <w:t>по одной из форм согласно приложениям к административному регламенту.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о присвоении адреса для вновь возведенных объектов недвижимости (образец представлен в Приложении 1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</w:t>
      </w:r>
      <w:r>
        <w:rPr>
          <w:rFonts w:ascii="Times New Roman" w:eastAsia="ヒラギノ角ゴ Pro W3" w:hAnsi="Times New Roman"/>
          <w:color w:val="000000"/>
          <w:shd w:val="clear" w:color="auto" w:fill="FFFF00"/>
        </w:rPr>
        <w:t>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2.6.1.2. </w:t>
      </w:r>
      <w:r>
        <w:rPr>
          <w:rFonts w:ascii="Times New Roman" w:hAnsi="Times New Roman" w:cs="Times New Roman"/>
        </w:rPr>
        <w:t>К заявлению о переадресации объекта недвижимости (образец представлен в Приложении 2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2.6.1.3. </w:t>
      </w:r>
      <w:r>
        <w:rPr>
          <w:rFonts w:ascii="Times New Roman" w:hAnsi="Times New Roman" w:cs="Times New Roman"/>
        </w:rPr>
        <w:t>К заявлению об аннулировании адреса объекта недвижимости (образец представлен в Приложении 3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</w:rPr>
        <w:t>К заявлению о выдаче справки об объектах недвижимости и присвоенных им адресах (образец представлен в Приложении 4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>2.6.1.4.</w:t>
      </w:r>
      <w:r>
        <w:rPr>
          <w:rFonts w:ascii="Times New Roman" w:hAnsi="Times New Roman" w:cs="Times New Roman"/>
        </w:rPr>
        <w:t>К заявлению о выдаче справки о резервировании адреса объекту недвижимости (образец представлен в Приложении 5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2.6.1.5. </w:t>
      </w:r>
      <w:r>
        <w:rPr>
          <w:rFonts w:ascii="Times New Roman" w:hAnsi="Times New Roman" w:cs="Times New Roman"/>
        </w:rPr>
        <w:t>В бумажном виде форма заявления может быть получена заявителем непосредственно в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многофункциональном центре.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2.6.2. </w:t>
      </w:r>
      <w:proofErr w:type="gramStart"/>
      <w:r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</w:t>
      </w:r>
      <w:r>
        <w:rPr>
          <w:rFonts w:ascii="Times New Roman" w:eastAsia="ヒラギノ角ゴ Pro W3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  <w:proofErr w:type="gramEnd"/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2.6.2.1. </w:t>
      </w:r>
      <w:r>
        <w:rPr>
          <w:rFonts w:ascii="Times New Roman" w:hAnsi="Times New Roman" w:cs="Times New Roman"/>
        </w:rPr>
        <w:t>Заявитель вправе представить по собственной инициативе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присвоения адреса для вновь возведенных объектов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разрешение на ввод объекта в эксплуатацию;</w:t>
      </w:r>
    </w:p>
    <w:p w:rsidR="00BE0381" w:rsidRDefault="00BE0381" w:rsidP="00BE0381">
      <w:pPr>
        <w:pStyle w:val="Standard"/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 кадастровый паспорт объекта недвижимости.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переадресации объекта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постановление о присвоении адреса объекту недвижимости;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 кадастровый паспорт объекта недвижимости.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аннулирования адреса объекта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кадастровая выписка об объекте недвижимости, содержащая сведения о прекращении существования такого объекта учета.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справки об объектах недвижимости и присвоенных им адресам: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лицом).</w:t>
      </w:r>
    </w:p>
    <w:p w:rsidR="00BE0381" w:rsidRDefault="00BE0381" w:rsidP="00BE0381">
      <w:pPr>
        <w:pStyle w:val="Standard"/>
        <w:tabs>
          <w:tab w:val="left" w:pos="72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справки о резервировании адреса объекту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разрешение на строительство, либо утвержденная документация по планировке территории.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2.6.3.Администрация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 многофункциональные центры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>2.6.4.Администрация поселения и многофункциональные центры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</w:t>
      </w:r>
      <w:proofErr w:type="gramEnd"/>
      <w:r>
        <w:rPr>
          <w:rFonts w:ascii="Times New Roman" w:hAnsi="Times New Roman" w:cs="Times New Roman"/>
        </w:rPr>
        <w:t xml:space="preserve"> Федерации, нормативными правовыми актами Саратовской области, муниципальными правовыми актами.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2.7. </w:t>
      </w:r>
      <w:r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2.7.1.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2.8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2.8.1.Основания для отказа в предоставлении муниципальной услуги: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>
        <w:rPr>
          <w:rFonts w:ascii="Times New Roman" w:hAnsi="Times New Roman" w:cs="Times New Roman"/>
        </w:rPr>
        <w:lastRenderedPageBreak/>
        <w:t>поселения в соответствии с действующим законодательством истек;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непредставление заявителем одного или более документов, указанных в пунктах 2.6.1.1.- 2.6.1.4  настоящего административного регламента;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текст в запросе на предоставление муниципальной услуги не поддается прочтению либо отсутствует.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2.8.2. Письменное решение об отказе в предоставлении муниципальной услуги подписывается Главой поселения и выдается заявителю с указанием причин отказа.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 xml:space="preserve">2.9. </w:t>
      </w:r>
      <w:r>
        <w:rPr>
          <w:rFonts w:ascii="Times New Roman" w:hAnsi="Times New Roman" w:cs="Times New Roman"/>
          <w:b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2.9.1. Услуги, которые являются необходимыми и обязательными для предоставления муниципальной услуги, отсутствуют.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 xml:space="preserve">2.10. </w:t>
      </w:r>
      <w:r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2.10.1. Предоставление муниципальной услуги в администрации поселения осуществляется бесплатно.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2.11.</w:t>
      </w:r>
      <w:r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2.11.1. </w:t>
      </w:r>
      <w:r>
        <w:rPr>
          <w:rFonts w:ascii="Times New Roman" w:hAnsi="Times New Roman" w:cs="Times New Roman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2.11.2.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2.12.</w:t>
      </w:r>
      <w:r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2.12.1. Предоставление муниципальных услуг осуществляется в администрации  </w:t>
      </w:r>
      <w:r>
        <w:rPr>
          <w:rFonts w:ascii="Times New Roman" w:hAnsi="Times New Roman" w:cs="Times New Roman"/>
          <w:bCs/>
          <w:color w:val="000000"/>
          <w:spacing w:val="-4"/>
        </w:rPr>
        <w:t>муниципального образования</w:t>
      </w:r>
      <w:r>
        <w:rPr>
          <w:rFonts w:ascii="Times New Roman" w:hAnsi="Times New Roman" w:cs="Times New Roman"/>
        </w:rPr>
        <w:t>.</w:t>
      </w:r>
    </w:p>
    <w:p w:rsidR="00BE0381" w:rsidRDefault="00BE0381" w:rsidP="00BE0381">
      <w:pPr>
        <w:pStyle w:val="a6"/>
        <w:spacing w:before="0" w:after="0"/>
        <w:ind w:firstLine="709"/>
        <w:jc w:val="both"/>
      </w:pPr>
      <w:r>
        <w:rPr>
          <w:sz w:val="22"/>
          <w:szCs w:val="22"/>
        </w:rPr>
        <w:t>«Вход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кресла-коляски».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2.12.2.Помещение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2.12.3. В местах предоставления муниципальной услуги предусматривается оборудование доступных мест общего пользования (зала ожидания).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2.12.4. Прием документов, их выдача осуществляются в  администрации   </w:t>
      </w:r>
      <w:proofErr w:type="spellStart"/>
      <w:r w:rsidR="00AE1706">
        <w:rPr>
          <w:rFonts w:ascii="Times New Roman" w:hAnsi="Times New Roman" w:cs="Times New Roman"/>
          <w:bCs/>
          <w:color w:val="000000"/>
          <w:spacing w:val="-4"/>
        </w:rPr>
        <w:t>Смородинского</w:t>
      </w:r>
      <w:proofErr w:type="spellEnd"/>
      <w:r w:rsidR="00AE1706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</w:rPr>
        <w:t xml:space="preserve">  муниципального образования.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pacing w:val="-4"/>
        </w:rPr>
        <w:t>2.12.5.</w:t>
      </w:r>
      <w:r>
        <w:rPr>
          <w:rFonts w:ascii="Times New Roman" w:hAnsi="Times New Roman" w:cs="Times New Roman"/>
        </w:rPr>
        <w:t xml:space="preserve"> В помещении, для предоставления муниципальной услуги, рядом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наименование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и юридический адрес администрации поселения и 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режим работы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номера телефонов для справок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адреса официальных сайтов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центра.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>2.13.</w:t>
      </w:r>
      <w:r>
        <w:rPr>
          <w:rFonts w:ascii="Times New Roman" w:hAnsi="Times New Roman" w:cs="Times New Roman"/>
          <w:b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lastRenderedPageBreak/>
        <w:t>2.13.1.</w:t>
      </w:r>
      <w:r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достоверность предоставляемой гражданам информации;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полнота информирования граждан;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наглядность форм предоставляемой информации об административных процедурах;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соблюдений требований стандарта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отсутствие жалоб на решения, действия (бездействие) должностных лиц администрации поселения и муниципальных служащих в ходе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-полнота и актуальность информации о порядке предоставления муниципальной услуги;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допуска </w:t>
      </w:r>
      <w:proofErr w:type="spellStart"/>
      <w:r>
        <w:rPr>
          <w:sz w:val="22"/>
          <w:szCs w:val="22"/>
        </w:rPr>
        <w:t>сурдопереводчика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тифлосурдопереводчика</w:t>
      </w:r>
      <w:proofErr w:type="spellEnd"/>
      <w:r>
        <w:rPr>
          <w:sz w:val="22"/>
          <w:szCs w:val="22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PMingLiU" w:hAnsi="Times New Roman" w:cs="Times New Roman"/>
        </w:rPr>
        <w:t>2.13.2.</w:t>
      </w:r>
      <w:r>
        <w:rPr>
          <w:rFonts w:ascii="Times New Roman" w:hAnsi="Times New Roman" w:cs="Times New Rom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Саратовской области, Единого портала государственных и муниципальных услуг и по принципу «одного окна» на базе многофункциональных центров  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PMingLiU" w:hAnsi="Times New Roman" w:cs="Times New Roman"/>
        </w:rPr>
        <w:t xml:space="preserve">2.13.3. </w:t>
      </w:r>
      <w:r>
        <w:rPr>
          <w:rFonts w:ascii="Times New Roman" w:hAnsi="Times New Roman" w:cs="Times New Roman"/>
        </w:rPr>
        <w:t>При получении муниципальной услуги заявитель осуществляет не более 2 взаимодействий с должностными лицами администрации поселения, многофункционального центра в том числе: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при подаче заявления и прилагаемых к нему документов в администрацию поселения, многофункциональный центр;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при получении результата предоставления муниципальной услуги в администрации поселения, многофункциональном центре.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2.13.4.Продолжительность каждого взаимодействия не должна превышать 15 минут.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2.13.5.Продолжительность ожидания в очереди при обращении заявителя в администрацию поселения для получения муниципальной услуги не может превышать 15 минут.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</w:rPr>
        <w:t xml:space="preserve">2.14. </w:t>
      </w:r>
      <w:r>
        <w:rPr>
          <w:rFonts w:ascii="Times New Roman" w:hAnsi="Times New Roman" w:cs="Times New Roman"/>
          <w:b/>
          <w:color w:val="0D0D0D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b/>
          <w:color w:val="0D0D0D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  <w:spacing w:val="-2"/>
        </w:rPr>
        <w:t xml:space="preserve">2.14.1. </w:t>
      </w:r>
      <w:r>
        <w:rPr>
          <w:rFonts w:ascii="Times New Roman" w:hAnsi="Times New Roman" w:cs="Times New Roman"/>
          <w:color w:val="0D0D0D"/>
        </w:rPr>
        <w:t>Заявители помимо подачи заявления и документов в администрацию и МФЦ, для предоставления муниципальной услуги, 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  <w:spacing w:val="-2"/>
        </w:rPr>
        <w:t xml:space="preserve">2.14.2. </w:t>
      </w:r>
      <w:r>
        <w:rPr>
          <w:rFonts w:ascii="Times New Roman" w:hAnsi="Times New Roman" w:cs="Times New Roman"/>
          <w:color w:val="0D0D0D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б) представления заявления о предоставлении муниципальной услуги в электронном виде;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осуществления мониторинга хода предоставления муниципальной услуги;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получения результата муниципальной услуги.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2.14.3. 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Состав, последовательность и сроки выполнения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lastRenderedPageBreak/>
        <w:t xml:space="preserve">3.1. </w:t>
      </w:r>
      <w:r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прием заявления и документов, необходимых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регистрация заявления и документов, необходимых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обработка и предварительное рассмотрение заявления и представленных документов;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принятие решения о предоставлении (об отказе предоставления)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выдача документа, являющегося результатом предоставления муниципальной услуги.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Блок-схема предоставления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3.2.1. </w:t>
      </w:r>
      <w:r>
        <w:rPr>
          <w:rFonts w:ascii="Times New Roman" w:hAnsi="Times New Roman" w:cs="Times New Roman"/>
        </w:rPr>
        <w:t>Блок-схема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 Прием и регистрация заявления и прилагаемых к нему документов, их передача на рассмотрение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3.3.1. </w:t>
      </w:r>
      <w:r>
        <w:rPr>
          <w:rFonts w:ascii="Times New Roman" w:hAnsi="Times New Roman" w:cs="Times New Roman"/>
        </w:rPr>
        <w:t>Основанием для начала выполнения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поселения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 администрацию поселения: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личного обращения заявителя;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почтового отправления;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 многофункциональный центр посредством личного обращения заявителя.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Прием заявления и документов, необходимых для предоставления муниципальной услуги, осуществляют сотрудники администрации поселения или сотрудники многофункционального центра.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3.3.3.Прием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3.3.4.При поступлении заявления и прилагаемых к нему документов посредством личного обращения заявителя в администрацию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устанавливает предмет обращения;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осуществляет сверку копий представленных документов с их оригиналами;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проверяет заявление и комплектность прилагаемых к нему документов на соответствие перечню документов, предусмотренных пунктами 2.6.1.1.- 2.6.1.4  административного регламента.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вручает копию описи заявителю.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3.3.5. Максимальное время приема заявления и прилагаемых к нему документов при личном обращении заявителя не превышает 30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минут.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3.3.6. При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поселения, ответственный за прием заявлений и документов, осуществляет действия согласно пункту 3.3.7.  административного регламента, кроме действий, предусмотренных подпунктами 2, 4 пункта 3.3.7.  административного регламента.</w:t>
      </w:r>
    </w:p>
    <w:p w:rsidR="00BE0381" w:rsidRDefault="00BE0381" w:rsidP="00BE0381">
      <w:pPr>
        <w:pStyle w:val="Standard"/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заявления и прилагаемых к нему документов.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3.3.7.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специалист администрации поселения, ответственный за прием документов, осуществляет следующую последовательность действий: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фиксирует дату получения заявления и прилагаемых к нему документов;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>
        <w:rPr>
          <w:rFonts w:ascii="Times New Roman" w:hAnsi="Times New Roman" w:cs="Times New Roman"/>
        </w:rPr>
        <w:t>запрос</w:t>
      </w:r>
      <w:proofErr w:type="gramEnd"/>
      <w:r>
        <w:rPr>
          <w:rFonts w:ascii="Times New Roman" w:hAnsi="Times New Roman" w:cs="Times New Roman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поселения подлинники документов (копии, заверенные в установленном порядке), указанных в пункте 2.6.1.1.- 2.6.1.4  административного регламента, в срок, не превышающий 5 календарных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3.3.8. Максимальный срок осуществления административной процедуры не может превышать 2 рабочих дней с момента поступления заявления в администрацию поселения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или многофункциональный центр.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/>
      </w:pPr>
      <w:r>
        <w:t xml:space="preserve">3.4. </w:t>
      </w:r>
      <w:r>
        <w:rPr>
          <w:b/>
        </w:rPr>
        <w:t>Регистрация заявления и документов, необходимых для предоставления муниципальной услуги</w:t>
      </w:r>
      <w:bookmarkStart w:id="1" w:name="Par94"/>
      <w:bookmarkEnd w:id="1"/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rPr>
          <w:b/>
        </w:rPr>
        <w:t xml:space="preserve">3.4.1. </w:t>
      </w:r>
      <w:r>
        <w:t>Основанием для начала осуществления административной процедуры является поступление специалисту администрации поселения,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3.4.2. Специалист администрации поселения осуществляет регистрацию заявления и прилагаемых к нему документов в соответствии с порядком делопроизводства, установленным администрацией поселения,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 xml:space="preserve">3.4.3.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>
        <w:t>с даты поступления</w:t>
      </w:r>
      <w:proofErr w:type="gramEnd"/>
      <w:r>
        <w:t xml:space="preserve"> заявления и прилагаемых к нему документов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3.4.4.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области, осуществляется не позднее 1 рабочего дня, следующего за днем их поступления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3.4.5. Регистрация заявления и прилагаемых к нему документов, полученных администрацией поселения из многофункционального центра, осуществляется не позднее 1 рабочего дня, следующего за днем их поступления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3.4.6. После регистрации в администрации поселения</w:t>
      </w:r>
      <w:r>
        <w:rPr>
          <w:i/>
        </w:rPr>
        <w:t xml:space="preserve"> </w:t>
      </w:r>
      <w:r>
        <w:t>заявление и прилагаемые к нему документы, направляются на рассмотрение специалисту администрации поселения, ответственному за подготовку документов по муниципальной услуге.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3.4.7. Максимальный срок осуществления административной процедуры не может превышать 2 рабочих дней.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поселения</w:t>
      </w:r>
      <w:r>
        <w:rPr>
          <w:i/>
        </w:rPr>
        <w:t>.</w:t>
      </w:r>
    </w:p>
    <w:p w:rsidR="00BE0381" w:rsidRDefault="00BE0381" w:rsidP="00BE0381">
      <w:pPr>
        <w:pStyle w:val="af3"/>
      </w:pPr>
      <w:r>
        <w:rPr>
          <w:b/>
          <w:sz w:val="22"/>
          <w:szCs w:val="22"/>
        </w:rPr>
        <w:t>3.5. Обработка и предварительное рассмотрение заявления и представленных документов</w:t>
      </w:r>
      <w:r>
        <w:rPr>
          <w:sz w:val="22"/>
          <w:szCs w:val="22"/>
        </w:rPr>
        <w:t>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3.5.1. Основанием для начала исполнения административной процедуры является поступление заявления и документов сотруднику администрации поселения, ответственному за предоставление муниципальной услуги.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3.5.2. Сотрудник администрации поселения, ответственный за предоставление муниципальной услуги, осуществляет следующие действия: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lastRenderedPageBreak/>
        <w:t>1) проверяет комплектность представленных заявителем документов по перечням документов, предусмотренных пунктами 2.6.1.1.- 2.6.1.4   и 2.6.2 административного регламента;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proofErr w:type="gramStart"/>
      <w:r>
        <w:t>3) при отсутствии одного или более документов из числа документов, предусмотренных пунктами 2.6.1.1.-2.6.1.4 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поселения в соответствии с действующим законодательством истек, подаче заявления</w:t>
      </w:r>
      <w:proofErr w:type="gramEnd"/>
      <w:r>
        <w:t xml:space="preserve"> </w:t>
      </w:r>
      <w:proofErr w:type="gramStart"/>
      <w:r>
        <w:t>и документов лицом, не входящим в перечень лиц, установленный законодательством и пунктом 1.2.1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администрации поселения, ответственному за принятие решения;</w:t>
      </w:r>
      <w:proofErr w:type="gramEnd"/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proofErr w:type="gramStart"/>
      <w:r>
        <w:t>4) в случае наличия полного комплекта документов, предусмотренных пунктами 2.6.1.1.- 2.6.1.4  и 2.6.2.1 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  <w:proofErr w:type="gramEnd"/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3.5.3.Максимальный срок выполнения административной процедуры не может превышать 1 рабочего дня</w:t>
      </w:r>
      <w:r>
        <w:rPr>
          <w:i/>
        </w:rPr>
        <w:t>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3.5.4. Результатом административной процедуры является: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передача сотруднику администрации поселения,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передача сотруднику администрации поселения,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3.6.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 Межведомственный запрос о предоставлении документов и информации осуществляется сотрудником администрации поселения или многофункционального центра, ответственным за осуществление межведомственного информационного взаимодействия.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3.6.3. Формирование</w:t>
      </w:r>
      <w:r>
        <w:rPr>
          <w:rFonts w:ascii="Times New Roman" w:hAnsi="Times New Roman" w:cs="Times New Roman"/>
          <w:bCs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>
        <w:rPr>
          <w:rFonts w:ascii="Times New Roman" w:hAnsi="Times New Roman" w:cs="Times New Rom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>
        <w:rPr>
          <w:rFonts w:ascii="Times New Roman" w:hAnsi="Times New Roman" w:cs="Times New Roman"/>
          <w:i/>
        </w:rPr>
        <w:t>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3.6.4. Межведомственный запрос формируется и направляется в форме электронного документа, подписанного </w:t>
      </w:r>
      <w:hyperlink r:id="rId9" w:history="1">
        <w:r>
          <w:rPr>
            <w:rFonts w:ascii="Times New Roman" w:hAnsi="Times New Roman" w:cs="Times New Roman"/>
          </w:rPr>
          <w:t>электронной подписью</w:t>
        </w:r>
      </w:hyperlink>
      <w:r>
        <w:rPr>
          <w:rFonts w:ascii="Times New Roman" w:hAnsi="Times New Roman" w:cs="Times New Rom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3.6.5.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3.6.6. 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наименование органа или организации, направляющих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наименование органа или организации, в адрес которых направляется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  <w:r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Times New Roman" w:hAnsi="Times New Roman" w:cs="Times New Roman"/>
        </w:rPr>
        <w:t>таких</w:t>
      </w:r>
      <w:proofErr w:type="gramEnd"/>
      <w:r>
        <w:rPr>
          <w:rFonts w:ascii="Times New Roman" w:hAnsi="Times New Roman" w:cs="Times New Roman"/>
        </w:rPr>
        <w:t xml:space="preserve"> документа и (или) информации;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дата направления межведомственного запроса;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формирования и направления запроса составляет 1 рабочий день.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3.6.7. При подготовке межведомственного запроса сотрудник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3.6.8. Для предоставления муниципальной услуги администрация поселения или многофункциональный центр направляет межведомственные запросы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а) Федеральной налоговой службой Российской Федерации</w:t>
      </w:r>
      <w:r>
        <w:rPr>
          <w:rFonts w:eastAsia="PMingLiU"/>
          <w:bCs/>
          <w:sz w:val="22"/>
          <w:szCs w:val="22"/>
        </w:rPr>
        <w:t>;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б) Федеральной службы государственной регистрации, кадастра и картографии</w:t>
      </w:r>
      <w:r>
        <w:rPr>
          <w:rFonts w:eastAsia="PMingLiU"/>
          <w:bCs/>
          <w:sz w:val="22"/>
          <w:szCs w:val="22"/>
        </w:rPr>
        <w:t>;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в) 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Сотрудник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3.6.9. В случае не поступления ответа на межведомственный запрос в установленный срок в администрацию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3.6.10. </w:t>
      </w:r>
      <w:proofErr w:type="gramStart"/>
      <w:r>
        <w:rPr>
          <w:rFonts w:ascii="Times New Roman" w:hAnsi="Times New Roman" w:cs="Times New Roman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поселения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BE0381" w:rsidRDefault="00BE0381" w:rsidP="00BE0381">
      <w:pPr>
        <w:pStyle w:val="ad"/>
        <w:tabs>
          <w:tab w:val="left" w:pos="1440"/>
        </w:tabs>
        <w:ind w:left="0"/>
      </w:pPr>
      <w:r>
        <w:lastRenderedPageBreak/>
        <w:t xml:space="preserve">3.7. </w:t>
      </w:r>
      <w:r>
        <w:rPr>
          <w:b/>
        </w:rPr>
        <w:t>Принятие решения о предоставлении (об отказе в предоставлении) муниципальной услуги и подготовка результата.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rPr>
          <w:b/>
        </w:rPr>
        <w:t xml:space="preserve">3.7.1. </w:t>
      </w:r>
      <w: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администрации поселения</w:t>
      </w:r>
      <w:r>
        <w:rPr>
          <w:i/>
        </w:rPr>
        <w:t xml:space="preserve">, </w:t>
      </w:r>
      <w:r>
        <w:t>ответственным за подготовку документов по муниципальной услуге, пакет документов, указанных в пунктах 2.6.1.1.- 2.6.1.4  и 2.6.2.1. административного регламента.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3.7.2.</w:t>
      </w:r>
      <w:r>
        <w:rPr>
          <w:i/>
        </w:rPr>
        <w:t xml:space="preserve"> </w:t>
      </w:r>
      <w:r>
        <w:t>Принятие решения о предоставлении (об отказе предоставления) муниципальной услуги осуществляется</w:t>
      </w:r>
      <w:r>
        <w:rPr>
          <w:i/>
        </w:rPr>
        <w:t xml:space="preserve"> </w:t>
      </w:r>
      <w:r>
        <w:t>должностным лицом администрации поселения</w:t>
      </w:r>
      <w:r>
        <w:rPr>
          <w:i/>
        </w:rPr>
        <w:t>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3.7.3</w:t>
      </w:r>
      <w:r>
        <w:rPr>
          <w:i/>
        </w:rPr>
        <w:t xml:space="preserve">. </w:t>
      </w:r>
      <w:r>
        <w:t>Должностное лицо проверяет заявление и приложенные к нему документы на наличие оснований для отказа в предоставлении муниципальной услуги.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 xml:space="preserve">3.7.4. В случае выявления оснований для отказа в предоставлении муниципальной услуги должностное лицо администрации поселения готовит один из документов, указанных в подпунктах б), г), е), </w:t>
      </w:r>
      <w:proofErr w:type="spellStart"/>
      <w:r>
        <w:t>з</w:t>
      </w:r>
      <w:proofErr w:type="spellEnd"/>
      <w:r>
        <w:t>), к) пункта 2.3 административного регламента.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3.7.5.В случае отсутствия оснований для отказа в предоставлении муниципальной услуги – должностное лицо организационно-правового отдела в соответствие с заявлением</w:t>
      </w:r>
      <w:r>
        <w:rPr>
          <w:i/>
        </w:rPr>
        <w:t xml:space="preserve"> </w:t>
      </w:r>
      <w:r>
        <w:t>готовит: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а) постановление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 присвоении адреса объекту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постановление Администрации поселения об изменении адреса объекта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в) постановление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об аннулировании адреса объекта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г) справку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об объектах недвижимости и присвоенных им адресах;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 справку о резервировании адреса объекту недвижимости.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3.7.6. Один из указанных выше результатов муниципальной услуги визируется у Главы поселения.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3.7.8.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 области посредством технических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3.7.9.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или сведений о номере справки в журнал регистрации исходящей корреспонденции и (или) в информационную систему администрации поселения</w:t>
      </w:r>
      <w:r>
        <w:rPr>
          <w:rFonts w:ascii="Times New Roman" w:hAnsi="Times New Roman" w:cs="Times New Roman"/>
          <w:i/>
        </w:rPr>
        <w:t>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3.8. </w:t>
      </w:r>
      <w:r>
        <w:rPr>
          <w:rFonts w:ascii="Times New Roman" w:hAnsi="Times New Roman" w:cs="Times New Roman"/>
          <w:b/>
        </w:rPr>
        <w:t>Выдача документа, являющегося результатом предоставления муниципальной услуги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3.8.1 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одного из документов, указанных в пункте 2.3 административного регламента, являющихся результатами муниципальной услуги, или решением об отказе в предоставлении муниципальной услуги.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3.8.2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в  администрации поселения;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в многофункциональный центр;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почтового отправления на адрес заявителя, указанный в заявлении;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личный кабинет на Едином портале государственных и муниципальных услуг или Портале государственных и муниципальных услуг Саратовской области.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указания заявителем на получение результата в многофункциональном центре, администрация поселения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поселения и многофункциональным центром.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3.8.4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3.8.5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lastRenderedPageBreak/>
        <w:t xml:space="preserve">3.8.6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>
        <w:rPr>
          <w:color w:val="000000"/>
          <w:sz w:val="22"/>
          <w:szCs w:val="22"/>
        </w:rPr>
        <w:t xml:space="preserve">превышает 2 календарных дней со дня </w:t>
      </w:r>
      <w:r>
        <w:rPr>
          <w:sz w:val="22"/>
          <w:szCs w:val="22"/>
        </w:rPr>
        <w:t>утверждения постановления/справки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или регистрации письма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 отказе</w:t>
      </w:r>
      <w:r>
        <w:rPr>
          <w:color w:val="000000"/>
          <w:sz w:val="22"/>
          <w:szCs w:val="22"/>
        </w:rPr>
        <w:t>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3.8.7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постановления с приложением заверенной копии такого постановления/справки или письма об отказе.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3.8.8.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>
        <w:rPr>
          <w:sz w:val="22"/>
          <w:szCs w:val="22"/>
        </w:rPr>
        <w:t>письме</w:t>
      </w:r>
      <w:proofErr w:type="gramEnd"/>
      <w:r>
        <w:rPr>
          <w:sz w:val="22"/>
          <w:szCs w:val="22"/>
        </w:rPr>
        <w:t xml:space="preserve"> о направлении постановления/справки или внесение сведений о письме об отказе в журнал регистрации исходящей корреспонденции и (или) в информационную систему администрации поселения</w:t>
      </w:r>
    </w:p>
    <w:p w:rsidR="00BE0381" w:rsidRDefault="00BE0381" w:rsidP="00BE0381">
      <w:pPr>
        <w:pStyle w:val="a6"/>
        <w:spacing w:before="0" w:after="0"/>
        <w:jc w:val="both"/>
        <w:rPr>
          <w:b/>
          <w:color w:val="31849B"/>
          <w:sz w:val="22"/>
          <w:szCs w:val="22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административного регламента предоставления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4.1. Порядок и формы </w:t>
      </w:r>
      <w:proofErr w:type="gramStart"/>
      <w:r>
        <w:rPr>
          <w:rFonts w:ascii="Times New Roman" w:hAnsi="Times New Roman" w:cs="Times New Roman"/>
          <w:b/>
          <w:bCs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</w:rPr>
        <w:t xml:space="preserve"> предоставлением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 xml:space="preserve">4.1.1. Текущий </w:t>
      </w:r>
      <w:proofErr w:type="gramStart"/>
      <w:r>
        <w:rPr>
          <w:rFonts w:ascii="Times New Roman" w:hAnsi="Times New Roman" w:cs="Times New Roman"/>
          <w:b/>
        </w:rPr>
        <w:t>контроль</w:t>
      </w:r>
      <w:r>
        <w:rPr>
          <w:rFonts w:ascii="Times New Roman" w:hAnsi="Times New Roman" w:cs="Times New Roman"/>
        </w:rPr>
        <w:t xml:space="preserve">  за</w:t>
      </w:r>
      <w:proofErr w:type="gramEnd"/>
      <w:r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специалиста закрепляется его должностной инструкцией.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контроль осуществляется главой муниципального образования путем проведения проверок соблюдения и исполнения специалистом положений административного   регламента, иных нормативных правовых актов Российской Федерации, Саратовской области и органов местного самоуправления.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осуществления текущего контроля составляет один раз в год.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 xml:space="preserve">4.1.2. </w:t>
      </w: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</w:rPr>
        <w:t xml:space="preserve"> включает в себя 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>4.1.3. По результатам проведенных проверок,</w:t>
      </w:r>
      <w:r>
        <w:rPr>
          <w:rFonts w:ascii="Times New Roman" w:hAnsi="Times New Roman" w:cs="Times New Roman"/>
        </w:rPr>
        <w:t xml:space="preserve"> оформленных документально в установленном порядке, в случае выявления нарушений прав заявителей                           осуществляется привлечение виновных лиц к ответственности в соответствии с действующим законодательством.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>4.1.4. Проверки могут быть плановыми и внеплановыми.</w:t>
      </w:r>
      <w:r>
        <w:rPr>
          <w:rFonts w:ascii="Times New Roman" w:hAnsi="Times New Roman" w:cs="Times New Roman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4.1.5. Для проведения проверки полноты и качества предоставления муниципальной  услуги  формируется комиссия.</w:t>
      </w:r>
    </w:p>
    <w:p w:rsidR="00BE0381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E0381" w:rsidRDefault="00BE0381" w:rsidP="00BE0381">
      <w:pPr>
        <w:pStyle w:val="Standard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Досудебный (внесудебный) порядок обжалования</w:t>
      </w:r>
    </w:p>
    <w:p w:rsidR="00BE0381" w:rsidRDefault="00BE0381" w:rsidP="00BE0381">
      <w:pPr>
        <w:pStyle w:val="Standard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Заявитель вправе обжаловать действия (бездействие) и решения, принятые (осуществляемые) принятые в ходе предоставления муниципальной услуги органом местного самоуправления или должностным лицом, муниципальным служащим.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отказ в приеме документов, предоставление которых предусмотрено нормативными правовыми </w:t>
      </w:r>
      <w:r>
        <w:rPr>
          <w:rFonts w:ascii="Times New Roman" w:hAnsi="Times New Roman" w:cs="Times New Roman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Жалоба на действия (бездействие) должностных лиц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</w:t>
      </w:r>
      <w:proofErr w:type="spellStart"/>
      <w:r w:rsidR="00AE1706">
        <w:rPr>
          <w:rFonts w:ascii="Times New Roman" w:hAnsi="Times New Roman" w:cs="Times New Roman"/>
        </w:rPr>
        <w:t>Смородинского</w:t>
      </w:r>
      <w:proofErr w:type="spellEnd"/>
      <w:r w:rsidR="00AE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 </w:t>
      </w:r>
      <w:proofErr w:type="spellStart"/>
      <w:r w:rsidR="00AE1706">
        <w:rPr>
          <w:rFonts w:ascii="Times New Roman" w:hAnsi="Times New Roman" w:cs="Times New Roman"/>
        </w:rPr>
        <w:t>Перелюбского</w:t>
      </w:r>
      <w:proofErr w:type="spellEnd"/>
      <w:r w:rsidR="00AE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 </w:t>
      </w:r>
      <w:proofErr w:type="spellStart"/>
      <w:r w:rsidR="00AE1706">
        <w:rPr>
          <w:rFonts w:ascii="Times New Roman" w:hAnsi="Times New Roman" w:cs="Times New Roman"/>
        </w:rPr>
        <w:t>Смородинского</w:t>
      </w:r>
      <w:proofErr w:type="spellEnd"/>
      <w:r>
        <w:rPr>
          <w:rFonts w:ascii="Times New Roman" w:hAnsi="Times New Roman" w:cs="Times New Roman"/>
        </w:rPr>
        <w:t xml:space="preserve"> МО  </w:t>
      </w:r>
      <w:proofErr w:type="spellStart"/>
      <w:r w:rsidR="00AE1706">
        <w:rPr>
          <w:rFonts w:ascii="Times New Roman" w:hAnsi="Times New Roman" w:cs="Times New Roman"/>
        </w:rPr>
        <w:t>Перелюбского</w:t>
      </w:r>
      <w:proofErr w:type="spellEnd"/>
      <w:r w:rsidR="00AE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муниципального района Саратовской области.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proofErr w:type="gramStart"/>
      <w:r>
        <w:rPr>
          <w:rFonts w:ascii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 принята при личном приеме заявителя, а также передана через  МФЦ.</w:t>
      </w:r>
      <w:proofErr w:type="gramEnd"/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Жалоба должна содержать: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proofErr w:type="gramStart"/>
      <w:r>
        <w:rPr>
          <w:rFonts w:ascii="Times New Roman" w:hAnsi="Times New Roman" w:cs="Times New Roman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>
        <w:rPr>
          <w:rFonts w:ascii="Times New Roman" w:hAnsi="Times New Roman" w:cs="Times New Roman"/>
        </w:rPr>
        <w:t xml:space="preserve"> пяти рабочих дней со дня ее регистрации.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По результатам рассмотрения обращения жалобы Администрация  принимает одно из следующих решений: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отказывает в удовлетворении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5.8.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 Заявитель вправе обжаловать решения по жалобе.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BE0381">
          <w:pgSz w:w="11906" w:h="16838"/>
          <w:pgMar w:top="1134" w:right="851" w:bottom="1134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5.12. Основания для приостановления </w:t>
      </w:r>
      <w:r w:rsidR="006D35F3">
        <w:rPr>
          <w:rFonts w:ascii="Times New Roman" w:hAnsi="Times New Roman" w:cs="Times New Roman"/>
        </w:rPr>
        <w:t>рассмотрения жалобы отсутствуют</w:t>
      </w:r>
    </w:p>
    <w:p w:rsidR="00662F38" w:rsidRPr="001029BF" w:rsidRDefault="00662F38" w:rsidP="00662F38">
      <w:pPr>
        <w:pageBreakBefore/>
        <w:widowControl w:val="0"/>
        <w:autoSpaceDE w:val="0"/>
        <w:autoSpaceDN w:val="0"/>
        <w:adjustRightInd w:val="0"/>
        <w:ind w:firstLine="851"/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присвоении адреса объекту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AE17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29BF">
        <w:rPr>
          <w:rFonts w:ascii="Times New Roman" w:hAnsi="Times New Roman" w:cs="Times New Roman"/>
          <w:sz w:val="24"/>
          <w:szCs w:val="24"/>
        </w:rPr>
        <w:t>___</w:t>
      </w:r>
    </w:p>
    <w:p w:rsidR="00662F38" w:rsidRPr="00532D1C" w:rsidRDefault="00662F38" w:rsidP="00662F38">
      <w:pPr>
        <w:pStyle w:val="ConsPlusNonformat"/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(домашний адрес, индекс, субъект)</w:t>
      </w:r>
    </w:p>
    <w:p w:rsidR="00662F38" w:rsidRPr="00532D1C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662F38" w:rsidRPr="00532D1C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32D1C">
        <w:rPr>
          <w:rFonts w:ascii="Times New Roman" w:hAnsi="Times New Roman" w:cs="Times New Roman"/>
        </w:rPr>
        <w:t xml:space="preserve">село, улица, </w:t>
      </w:r>
      <w:proofErr w:type="spellStart"/>
      <w:r w:rsidRPr="00532D1C">
        <w:rPr>
          <w:rFonts w:ascii="Times New Roman" w:hAnsi="Times New Roman" w:cs="Times New Roman"/>
        </w:rPr>
        <w:t>д</w:t>
      </w:r>
      <w:proofErr w:type="spellEnd"/>
      <w:r w:rsidRPr="00532D1C">
        <w:rPr>
          <w:rFonts w:ascii="Times New Roman" w:hAnsi="Times New Roman" w:cs="Times New Roman"/>
        </w:rPr>
        <w:t xml:space="preserve">, кв.) 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32D1C" w:rsidRDefault="00662F38" w:rsidP="00662F38">
      <w:pPr>
        <w:pStyle w:val="ConsPlusNonformat"/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>______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>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D1C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D1C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532D1C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532D1C" w:rsidRDefault="00662F38" w:rsidP="00662F38"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532D1C">
        <w:t>Дата</w:t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(документы, которые представил заявитель)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Результат муниципальной услуги выдать следующим способом: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 xml:space="preserve">посредством личного обращения в администрацию </w:t>
      </w:r>
      <w:proofErr w:type="spellStart"/>
      <w:r w:rsidR="00AE1706">
        <w:t>Смородинского</w:t>
      </w:r>
      <w:proofErr w:type="spellEnd"/>
      <w:r w:rsidRPr="00532D1C">
        <w:t xml:space="preserve"> МО;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32D1C">
        <w:t>в форме</w:t>
      </w:r>
      <w:r w:rsidRPr="00532D1C">
        <w:rPr>
          <w:i/>
        </w:rPr>
        <w:t xml:space="preserve"> </w:t>
      </w:r>
      <w:r w:rsidRPr="00532D1C">
        <w:t>электронного документа;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32D1C">
        <w:t>в форме документа на бумажном носителе;</w:t>
      </w:r>
    </w:p>
    <w:p w:rsidR="00662F38" w:rsidRPr="00532D1C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  <w:rPr>
          <w:highlight w:val="cyan"/>
        </w:rPr>
      </w:pP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почтовым отправлением на адрес, указанный в заявлении (только на бумажном носителе);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личного обращения в многофункциональный центр (только на бумажном носителе);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FD51C2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&lt;&lt;Обратная сторона заявления&gt;&gt;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32D1C">
        <w:t>предупрежден</w:t>
      </w:r>
      <w:proofErr w:type="gramEnd"/>
      <w:r>
        <w:t>.</w:t>
      </w: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 xml:space="preserve">    _____________            __________________________________________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(подпись заявителя)                         (Ф.И.О. заявителя, полностью)</w:t>
      </w:r>
    </w:p>
    <w:p w:rsidR="00662F38" w:rsidRPr="00532D1C" w:rsidRDefault="00662F38" w:rsidP="00662F38">
      <w:pPr>
        <w:pStyle w:val="ConsPlusNonformat"/>
        <w:rPr>
          <w:rFonts w:ascii="Times New Roman" w:hAnsi="Times New Roman" w:cs="Times New Roman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532D1C" w:rsidRDefault="00662F38" w:rsidP="00662F38">
      <w:pPr>
        <w:jc w:val="right"/>
        <w:rPr>
          <w:sz w:val="24"/>
          <w:szCs w:val="24"/>
        </w:rPr>
      </w:pPr>
      <w:r w:rsidRPr="001029B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об изменении адреса объекта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AE17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 xml:space="preserve">село, улица, </w:t>
      </w:r>
      <w:proofErr w:type="spellStart"/>
      <w:r w:rsidRPr="005D019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5D0193">
        <w:rPr>
          <w:rFonts w:ascii="Times New Roman" w:hAnsi="Times New Roman" w:cs="Times New Roman"/>
          <w:sz w:val="18"/>
          <w:szCs w:val="18"/>
        </w:rPr>
        <w:t>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произвести переадресацию (уточнение адреса) земельного участка (объекта капитального строительства)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 в связи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(указывается причина</w:t>
      </w:r>
      <w:proofErr w:type="gramStart"/>
      <w:r w:rsidRPr="005D0193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5D0193" w:rsidRDefault="00662F38" w:rsidP="00662F38">
      <w:pPr>
        <w:jc w:val="center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5D0193">
        <w:rPr>
          <w:sz w:val="18"/>
          <w:szCs w:val="18"/>
        </w:rPr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D0193">
        <w:t>Результат муниципальной услуги выдать следующим способом: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 xml:space="preserve">посредством личного обращения в администрацию </w:t>
      </w:r>
      <w:proofErr w:type="spellStart"/>
      <w:r w:rsidR="00AE1706">
        <w:t>Смородинского</w:t>
      </w:r>
      <w:proofErr w:type="spellEnd"/>
      <w:r w:rsidRPr="005D0193">
        <w:t xml:space="preserve"> МО 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>в форм</w:t>
      </w:r>
      <w:r w:rsidRPr="005D0193">
        <w:rPr>
          <w:i/>
        </w:rPr>
        <w:t xml:space="preserve">е </w:t>
      </w:r>
      <w:r w:rsidRPr="005D0193">
        <w:t>электронного документа;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>в форме документа на бумажном носителе;</w:t>
      </w:r>
    </w:p>
    <w:p w:rsidR="00662F38" w:rsidRPr="005D0193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</w:pP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почтовым отправлением на адрес, указанный в заявлении (только на бумажном носителе);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посредством личного обращения в многофункциональный центр (только на бумажном носителе);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FD51C2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D0193">
        <w:t>посредством направления через Портал государственных</w:t>
      </w:r>
      <w:r w:rsidRPr="00FD51C2">
        <w:rPr>
          <w:sz w:val="24"/>
          <w:szCs w:val="24"/>
        </w:rPr>
        <w:t xml:space="preserve"> и муниципальных услуг (только в форме электронного документа).</w:t>
      </w:r>
    </w:p>
    <w:p w:rsidR="00662F38" w:rsidRPr="00FD51C2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&lt;&lt;Обратная сторона заявления&gt;&gt;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D0193">
        <w:rPr>
          <w:sz w:val="18"/>
          <w:szCs w:val="18"/>
        </w:rPr>
        <w:t>предупрежден</w:t>
      </w:r>
      <w:proofErr w:type="gramEnd"/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 xml:space="preserve">    _____________            __________________________________________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(подпись заявителя)                         (Ф.И.О. заявителя, полностью)</w:t>
      </w:r>
    </w:p>
    <w:p w:rsidR="00662F38" w:rsidRPr="005D0193" w:rsidRDefault="00662F38" w:rsidP="00662F38">
      <w:pPr>
        <w:jc w:val="right"/>
        <w:rPr>
          <w:sz w:val="18"/>
          <w:szCs w:val="18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1029BF" w:rsidRDefault="00662F38" w:rsidP="00662F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об аннулировании адреса объекта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2F38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AE17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от_____________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_________________</w:t>
      </w:r>
    </w:p>
    <w:p w:rsidR="00662F38" w:rsidRPr="00AB1E4B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</w:t>
      </w:r>
    </w:p>
    <w:p w:rsidR="00662F38" w:rsidRPr="00AB1E4B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AB1E4B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 xml:space="preserve">(город/село, улица, </w:t>
      </w:r>
      <w:proofErr w:type="spellStart"/>
      <w:r w:rsidRPr="00AB1E4B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AB1E4B">
        <w:rPr>
          <w:rFonts w:ascii="Times New Roman" w:hAnsi="Times New Roman" w:cs="Times New Roman"/>
          <w:sz w:val="18"/>
          <w:szCs w:val="18"/>
        </w:rPr>
        <w:t xml:space="preserve">, кв.) 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аннулировать ранее присвоенный адрес земельного участка (объекта капитального строительства)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AB1E4B" w:rsidRDefault="00662F38" w:rsidP="00662F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AB1E4B">
        <w:rPr>
          <w:rFonts w:ascii="Times New Roman" w:hAnsi="Times New Roman" w:cs="Times New Roman"/>
          <w:sz w:val="18"/>
          <w:szCs w:val="18"/>
        </w:rPr>
        <w:t>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в связи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(указывается причина</w:t>
      </w:r>
      <w:proofErr w:type="gramStart"/>
      <w:r w:rsidRPr="00AB1E4B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AB1E4B" w:rsidRDefault="00662F38" w:rsidP="00662F38">
      <w:pPr>
        <w:rPr>
          <w:sz w:val="18"/>
          <w:szCs w:val="18"/>
        </w:rPr>
      </w:pPr>
      <w:r w:rsidRPr="001029BF">
        <w:rPr>
          <w:sz w:val="24"/>
          <w:szCs w:val="24"/>
        </w:rPr>
        <w:t xml:space="preserve"> </w:t>
      </w:r>
      <w:r w:rsidRPr="00AB1E4B">
        <w:rPr>
          <w:sz w:val="18"/>
          <w:szCs w:val="18"/>
        </w:rPr>
        <w:tab/>
        <w:t>Дата</w:t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1E4B">
        <w:t>Результат муниципальной услуги выдать следующим способом: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 xml:space="preserve">посредством личного обращения в администрацию </w:t>
      </w:r>
      <w:proofErr w:type="spellStart"/>
      <w:r w:rsidR="00AE1706">
        <w:t>Смородинского</w:t>
      </w:r>
      <w:proofErr w:type="spellEnd"/>
      <w:r w:rsidRPr="00AB1E4B">
        <w:t xml:space="preserve"> МО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>в форм</w:t>
      </w:r>
      <w:r w:rsidRPr="00AB1E4B">
        <w:rPr>
          <w:i/>
        </w:rPr>
        <w:t xml:space="preserve">е </w:t>
      </w:r>
      <w:r w:rsidRPr="00AB1E4B">
        <w:t>электронного документа;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>в форме документа на бумажном носителе;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почтовым отправлением на адрес, указанный в заявлении (только на бумажном носителе);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личного обращения в многофункциональный центр (только на бумажном носителе);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AB1E4B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2"/>
        <w:rPr>
          <w:highlight w:val="cyan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>&lt;&lt;Обратная сторона заявления&gt;&gt;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B1E4B">
        <w:rPr>
          <w:sz w:val="18"/>
          <w:szCs w:val="18"/>
        </w:rPr>
        <w:t>предупрежден</w:t>
      </w:r>
      <w:proofErr w:type="gramEnd"/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 xml:space="preserve">    _____________            __________________________________________</w:t>
      </w: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proofErr w:type="gramStart"/>
      <w:r w:rsidRPr="00AB1E4B">
        <w:rPr>
          <w:sz w:val="18"/>
          <w:szCs w:val="18"/>
        </w:rPr>
        <w:t xml:space="preserve">(подпись заявителя)                         (Ф.И.О. заявителя, </w:t>
      </w:r>
      <w:proofErr w:type="gramEnd"/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18"/>
          <w:szCs w:val="18"/>
        </w:rPr>
      </w:pPr>
      <w:r w:rsidRPr="001029B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4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выдаче справки об объектах недвижимости и присвоенных им адресах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AE17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 xml:space="preserve">село, улица, </w:t>
      </w:r>
      <w:proofErr w:type="spellStart"/>
      <w:r w:rsidRPr="005D019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5D0193">
        <w:rPr>
          <w:rFonts w:ascii="Times New Roman" w:hAnsi="Times New Roman" w:cs="Times New Roman"/>
          <w:sz w:val="18"/>
          <w:szCs w:val="18"/>
        </w:rPr>
        <w:t>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выдать справку об объектах недвижимости и присвоенных им адресах, расположенных: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BF">
        <w:rPr>
          <w:rFonts w:ascii="Times New Roman" w:hAnsi="Times New Roman" w:cs="Times New Roman"/>
          <w:sz w:val="24"/>
          <w:szCs w:val="24"/>
        </w:rPr>
        <w:t>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703D61" w:rsidRDefault="00662F38" w:rsidP="00662F38">
      <w:pPr>
        <w:rPr>
          <w:sz w:val="18"/>
          <w:szCs w:val="18"/>
        </w:rPr>
      </w:pPr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703D61">
        <w:rPr>
          <w:sz w:val="18"/>
          <w:szCs w:val="18"/>
        </w:rPr>
        <w:t>Дата</w:t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  <w:t>Подпись</w:t>
      </w:r>
    </w:p>
    <w:p w:rsidR="00662F38" w:rsidRPr="00703D61" w:rsidRDefault="00662F38" w:rsidP="00662F3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703D61" w:rsidRDefault="00662F38" w:rsidP="00662F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3D61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Результат муниципальной услуги выдать следующим способом: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администрац</w:t>
      </w:r>
      <w:r>
        <w:t xml:space="preserve">ию </w:t>
      </w:r>
      <w:proofErr w:type="spellStart"/>
      <w:r w:rsidR="00AE1706">
        <w:t>Смородинского</w:t>
      </w:r>
      <w:proofErr w:type="spellEnd"/>
      <w:r>
        <w:t xml:space="preserve"> МО</w:t>
      </w:r>
      <w:r w:rsidRPr="00703D61">
        <w:t>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</w:t>
      </w:r>
      <w:r w:rsidRPr="00703D61">
        <w:rPr>
          <w:i/>
        </w:rPr>
        <w:t xml:space="preserve"> </w:t>
      </w:r>
      <w:r w:rsidRPr="00703D61">
        <w:t>электронного документа;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 документа на бумажном носителе;</w:t>
      </w:r>
    </w:p>
    <w:p w:rsidR="00662F38" w:rsidRPr="00703D61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</w:pP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почтовым отправлением на адрес, указанный в заявлении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многофункциональный центр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703D61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&lt;&lt;Обратная сторона заявления&gt;&gt;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03D61">
        <w:t>предупрежден</w:t>
      </w:r>
      <w:proofErr w:type="gramEnd"/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    _____________           </w:t>
      </w:r>
      <w:r>
        <w:t xml:space="preserve">                    </w:t>
      </w:r>
      <w:r w:rsidRPr="00703D61">
        <w:t xml:space="preserve"> __________________________________________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(подпись заявителя)                         </w:t>
      </w:r>
      <w:r>
        <w:t xml:space="preserve">                       </w:t>
      </w:r>
      <w:r w:rsidRPr="00703D61">
        <w:t>(Ф.И.О. заявителя, полностью)</w:t>
      </w:r>
    </w:p>
    <w:p w:rsidR="00662F38" w:rsidRPr="00703D61" w:rsidRDefault="00662F38" w:rsidP="00662F38"/>
    <w:p w:rsidR="00662F38" w:rsidRPr="001029BF" w:rsidRDefault="00662F38" w:rsidP="00662F38">
      <w:pPr>
        <w:ind w:left="6381" w:firstLine="709"/>
        <w:rPr>
          <w:b/>
          <w:sz w:val="24"/>
          <w:szCs w:val="24"/>
        </w:rPr>
      </w:pPr>
      <w:r w:rsidRPr="001029BF">
        <w:rPr>
          <w:sz w:val="24"/>
          <w:szCs w:val="24"/>
        </w:rPr>
        <w:br w:type="page"/>
      </w:r>
      <w:r w:rsidRPr="001029BF">
        <w:rPr>
          <w:b/>
          <w:sz w:val="24"/>
          <w:szCs w:val="24"/>
        </w:rPr>
        <w:lastRenderedPageBreak/>
        <w:t>Приложени</w:t>
      </w:r>
      <w:r>
        <w:rPr>
          <w:b/>
          <w:sz w:val="24"/>
          <w:szCs w:val="24"/>
        </w:rPr>
        <w:t>е 5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резервировании адреса объекту недвижимости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AE1706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 xml:space="preserve">село, улица, </w:t>
      </w:r>
      <w:proofErr w:type="spellStart"/>
      <w:r w:rsidRPr="005D019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5D0193">
        <w:rPr>
          <w:rFonts w:ascii="Times New Roman" w:hAnsi="Times New Roman" w:cs="Times New Roman"/>
          <w:sz w:val="18"/>
          <w:szCs w:val="18"/>
        </w:rPr>
        <w:t>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Прошу зарезервировать адрес объекту недвижимости</w:t>
      </w:r>
      <w:r w:rsidRPr="001029BF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029B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029B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об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нахождения, кадастровый номер и т.д.)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029BF">
        <w:rPr>
          <w:sz w:val="24"/>
          <w:szCs w:val="24"/>
        </w:rPr>
        <w:t>__________________</w:t>
      </w:r>
    </w:p>
    <w:p w:rsidR="00662F38" w:rsidRPr="00703D61" w:rsidRDefault="00662F38" w:rsidP="00662F38">
      <w:pPr>
        <w:rPr>
          <w:sz w:val="24"/>
          <w:szCs w:val="24"/>
          <w:vertAlign w:val="superscript"/>
        </w:rPr>
      </w:pPr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703D61">
        <w:rPr>
          <w:sz w:val="24"/>
          <w:szCs w:val="24"/>
          <w:vertAlign w:val="superscript"/>
        </w:rPr>
        <w:t>Дата</w:t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(документы, которые представил заявитель)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Результат муниципальной услуги выдать следующим способом: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</w:t>
      </w:r>
      <w:r>
        <w:t xml:space="preserve">ия в администрацию </w:t>
      </w:r>
      <w:r w:rsidR="00AE1706">
        <w:t>Смородинского</w:t>
      </w:r>
      <w:r>
        <w:t xml:space="preserve"> МО</w:t>
      </w:r>
      <w:r w:rsidRPr="00703D61">
        <w:t>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</w:t>
      </w:r>
      <w:r w:rsidRPr="00703D61">
        <w:rPr>
          <w:i/>
        </w:rPr>
        <w:t xml:space="preserve"> </w:t>
      </w:r>
      <w:r w:rsidRPr="00703D61">
        <w:t>электронного документа;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 документа на бумажном носителе;</w:t>
      </w:r>
    </w:p>
    <w:p w:rsidR="00662F38" w:rsidRPr="00703D61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  <w:rPr>
          <w:highlight w:val="cyan"/>
        </w:rPr>
      </w:pP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почтовым отправлением на адрес, указанный в заявлении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многофункциональный центр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703D61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>&lt;&lt;Обратная сторона заявления&gt;&gt;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03D61">
        <w:rPr>
          <w:sz w:val="18"/>
          <w:szCs w:val="18"/>
        </w:rPr>
        <w:t>предупрежден</w:t>
      </w:r>
      <w:proofErr w:type="gramEnd"/>
    </w:p>
    <w:p w:rsidR="00662F38" w:rsidRPr="00D60929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60929">
        <w:rPr>
          <w:sz w:val="24"/>
          <w:szCs w:val="24"/>
        </w:rPr>
        <w:t xml:space="preserve">_____________            </w:t>
      </w:r>
      <w:r>
        <w:rPr>
          <w:sz w:val="24"/>
          <w:szCs w:val="24"/>
        </w:rPr>
        <w:t xml:space="preserve">                                 </w:t>
      </w:r>
      <w:r w:rsidRPr="00D60929">
        <w:rPr>
          <w:sz w:val="24"/>
          <w:szCs w:val="24"/>
        </w:rPr>
        <w:t>__________________________________________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03D61">
        <w:rPr>
          <w:sz w:val="24"/>
          <w:szCs w:val="24"/>
          <w:vertAlign w:val="superscript"/>
        </w:rPr>
        <w:t xml:space="preserve">(подпись заявителя)                      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703D61">
        <w:rPr>
          <w:sz w:val="24"/>
          <w:szCs w:val="24"/>
          <w:vertAlign w:val="superscript"/>
        </w:rPr>
        <w:t xml:space="preserve">   (Ф.И.О. заявителя, полностью)</w:t>
      </w: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1029BF" w:rsidRDefault="00662F38" w:rsidP="00662F38">
      <w:pPr>
        <w:jc w:val="right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риложение 6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 xml:space="preserve">Блок-схема предоставления муниципальной услуги по </w:t>
      </w:r>
      <w:r w:rsidRPr="001029BF">
        <w:rPr>
          <w:b/>
          <w:bCs/>
          <w:sz w:val="24"/>
          <w:szCs w:val="24"/>
        </w:rPr>
        <w:t>присвоению адреса объектам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2F38" w:rsidRPr="001029BF" w:rsidRDefault="00AC4AC2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8.95pt;margin-top:186.6pt;width:119.3pt;height:55.7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1">
              <w:txbxContent>
                <w:p w:rsidR="00E939E4" w:rsidRPr="007F74C4" w:rsidRDefault="00E939E4" w:rsidP="00662F38">
                  <w:pPr>
                    <w:jc w:val="center"/>
                  </w:pPr>
                  <w:r w:rsidRPr="007F74C4">
                    <w:t>Есть основания для отказа в предоставлении муниципальной</w:t>
                  </w:r>
                  <w:r w:rsidRPr="00816EDD">
                    <w:t xml:space="preserve"> </w:t>
                  </w:r>
                  <w:r w:rsidRPr="007F74C4">
                    <w:t>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3" type="#_x0000_t202" style="position:absolute;left:0;text-align:left;margin-left:199.4pt;margin-top:571.45pt;width:217.05pt;height:76.5pt;z-index:251687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3">
              <w:txbxContent>
                <w:p w:rsidR="00E939E4" w:rsidRPr="00BA711E" w:rsidRDefault="00E939E4" w:rsidP="00662F38">
                  <w:r w:rsidRPr="00BA711E">
                    <w:t xml:space="preserve">Выдача мотивированного отказа в предоставлении  муниципальной услуги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0" o:spid="_x0000_s1032" type="#_x0000_t202" style="position:absolute;left:0;text-align:left;margin-left:95.05pt;margin-top:186.6pt;width:111.7pt;height:64.4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E939E4" w:rsidRPr="007F74C4" w:rsidRDefault="00E939E4" w:rsidP="00662F38">
                  <w:pPr>
                    <w:jc w:val="center"/>
                  </w:pPr>
                  <w:r w:rsidRPr="007F74C4"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5" o:spid="_x0000_s1033" type="#_x0000_t202" style="position:absolute;left:0;text-align:left;margin-left:114.45pt;margin-top:8.9pt;width:318.3pt;height:35.1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E939E4" w:rsidRPr="00816EDD" w:rsidRDefault="00E939E4" w:rsidP="00662F38">
                  <w:pPr>
                    <w:jc w:val="center"/>
                  </w:pPr>
                  <w:r w:rsidRPr="00816EDD">
                    <w:t xml:space="preserve">Прием заявления и документов, необходимых для предоставления муниципальной услуги </w:t>
                  </w:r>
                </w:p>
                <w:p w:rsidR="00E939E4" w:rsidRPr="00816EDD" w:rsidRDefault="00E939E4" w:rsidP="00662F3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41" o:spid="_x0000_s1054" type="#_x0000_t202" style="position:absolute;left:0;text-align:left;margin-left:-5.9pt;margin-top:4.35pt;width:116.15pt;height:203.1pt;z-index:25168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E939E4" w:rsidRPr="007F74C4" w:rsidRDefault="00E939E4" w:rsidP="00662F38">
                  <w:r w:rsidRPr="007F74C4">
                    <w:t>1) заявление;</w:t>
                  </w:r>
                </w:p>
                <w:p w:rsidR="00E939E4" w:rsidRPr="007F74C4" w:rsidRDefault="00E939E4" w:rsidP="00662F38">
                  <w:r w:rsidRPr="007F74C4">
                    <w:t xml:space="preserve">2)копию документа, удостоверяющего личность; </w:t>
                  </w:r>
                </w:p>
                <w:p w:rsidR="00E939E4" w:rsidRPr="007F74C4" w:rsidRDefault="00E939E4" w:rsidP="00662F38">
                  <w:r w:rsidRPr="007F74C4">
                    <w:t xml:space="preserve">3) доверенность, </w:t>
                  </w:r>
                </w:p>
                <w:p w:rsidR="00E939E4" w:rsidRPr="007F74C4" w:rsidRDefault="00E939E4" w:rsidP="00662F38">
                  <w:r w:rsidRPr="007F74C4">
                    <w:t xml:space="preserve">4)копию  правоустанавливающего документа </w:t>
                  </w:r>
                </w:p>
                <w:p w:rsidR="00E939E4" w:rsidRPr="007F74C4" w:rsidRDefault="00E939E4" w:rsidP="00662F38">
                  <w:r w:rsidRPr="007F74C4">
                    <w:t>5) пакет документов в зависимости от результата</w:t>
                  </w:r>
                  <w:r>
                    <w:t xml:space="preserve"> </w:t>
                  </w:r>
                  <w:r w:rsidRPr="007F74C4">
                    <w:t>мун</w:t>
                  </w:r>
                  <w:r>
                    <w:t>иципальной услуги (</w:t>
                  </w:r>
                  <w:proofErr w:type="gramStart"/>
                  <w:r>
                    <w:t>см</w:t>
                  </w:r>
                  <w:proofErr w:type="gramEnd"/>
                  <w:r>
                    <w:t xml:space="preserve">. пункты 2.6.1.1., 2.6.1.2, 2.6.1.3, 2.6.1.4 </w:t>
                  </w:r>
                  <w:r w:rsidRPr="007F74C4">
                    <w:t>Регламента)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5" type="#_x0000_t114" style="position:absolute;left:0;text-align:left;margin-left:-2.6pt;margin-top:.6pt;width:111.5pt;height:218.25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noProof/>
          <w:sz w:val="24"/>
          <w:szCs w:val="24"/>
        </w:rPr>
        <w:pict>
          <v:shape id="_x0000_s1052" type="#_x0000_t202" style="position:absolute;left:0;text-align:left;margin-left:-5.9pt;margin-top:571.45pt;width:188.55pt;height:76.5pt;z-index:251686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2">
              <w:txbxContent>
                <w:p w:rsidR="00E939E4" w:rsidRPr="00816EDD" w:rsidRDefault="00E939E4" w:rsidP="00662F38">
                  <w:pPr>
                    <w:pStyle w:val="ConsPlusNormal0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заверенных  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копий постановления Главы поселения  или справки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256.9pt;margin-top:492.2pt;width:19.55pt;height:69.6pt;z-index:251685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50" type="#_x0000_t202" style="position:absolute;left:0;text-align:left;margin-left:159.9pt;margin-top:498.25pt;width:83.9pt;height:45.4pt;z-index:251684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50">
              <w:txbxContent>
                <w:p w:rsidR="00E939E4" w:rsidRPr="007F74C4" w:rsidRDefault="00E939E4" w:rsidP="00662F38">
                  <w:pPr>
                    <w:jc w:val="center"/>
                  </w:pPr>
                  <w:r w:rsidRPr="007F74C4"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9" type="#_x0000_t110" style="position:absolute;left:0;text-align:left;margin-left:151.1pt;margin-top:492.2pt;width:105.8pt;height:62.8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_x0000_s1048" type="#_x0000_t202" style="position:absolute;left:0;text-align:left;margin-left:11.15pt;margin-top:508.75pt;width:83.9pt;height:42.65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8">
              <w:txbxContent>
                <w:p w:rsidR="00E939E4" w:rsidRPr="007F74C4" w:rsidRDefault="00E939E4" w:rsidP="00662F38">
                  <w:pPr>
                    <w:jc w:val="center"/>
                  </w:pPr>
                  <w:r w:rsidRPr="007F74C4">
                    <w:t>Отсутствие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110" style="position:absolute;left:0;text-align:left;margin-left:3.6pt;margin-top:498.25pt;width:96.1pt;height:63.5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_x0000_s1046" type="#_x0000_t67" style="position:absolute;left:0;text-align:left;margin-left:99.7pt;margin-top:492.2pt;width:19.15pt;height:69.6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45" type="#_x0000_t202" style="position:absolute;left:0;text-align:left;margin-left:21.15pt;margin-top:440.5pt;width:276.3pt;height:47.55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45">
              <w:txbxContent>
                <w:p w:rsidR="00E939E4" w:rsidRPr="00816EDD" w:rsidRDefault="00E939E4" w:rsidP="00662F38">
                  <w:pPr>
                    <w:jc w:val="center"/>
                  </w:pPr>
                  <w:r w:rsidRPr="00816EDD"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left:0;text-align:left;margin-left:65.4pt;margin-top:370.35pt;width:70.25pt;height:41.95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4">
              <w:txbxContent>
                <w:p w:rsidR="00E939E4" w:rsidRPr="007F74C4" w:rsidRDefault="00E939E4" w:rsidP="00662F38">
                  <w:pPr>
                    <w:jc w:val="center"/>
                  </w:pPr>
                  <w:r w:rsidRPr="007F74C4">
                    <w:t>Все документы получены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112" o:spid="_x0000_s1043" type="#_x0000_t110" style="position:absolute;left:0;text-align:left;margin-left:58.3pt;margin-top:354.55pt;width:86.25pt;height:75.4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AutoShape 146" o:spid="_x0000_s1042" type="#_x0000_t67" style="position:absolute;left:0;text-align:left;margin-left:162.3pt;margin-top:306.7pt;width:20.35pt;height:133.8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Text Box 140" o:spid="_x0000_s1040" type="#_x0000_t202" style="position:absolute;left:0;text-align:left;margin-left:128.05pt;margin-top:140.3pt;width:282.75pt;height:34.0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<v:textbox style="mso-next-textbox:#Text Box 140">
              <w:txbxContent>
                <w:p w:rsidR="00E939E4" w:rsidRPr="00816EDD" w:rsidRDefault="00E939E4" w:rsidP="00662F38">
                  <w:pPr>
                    <w:jc w:val="center"/>
                  </w:pPr>
                  <w:r w:rsidRPr="00816EDD">
                    <w:t>Обработка и предварительное 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128.05pt;margin-top:79.25pt;width:282.75pt;height:33.6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_x0000_s1039">
              <w:txbxContent>
                <w:p w:rsidR="00E939E4" w:rsidRPr="00816EDD" w:rsidRDefault="00E939E4" w:rsidP="00662F38">
                  <w:pPr>
                    <w:jc w:val="center"/>
                  </w:pPr>
                  <w:r w:rsidRPr="00816EDD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143" o:spid="_x0000_s1038" type="#_x0000_t114" style="position:absolute;left:0;text-align:left;margin-left:223.05pt;margin-top:268.75pt;width:82.25pt;height:127.0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noProof/>
          <w:sz w:val="24"/>
          <w:szCs w:val="24"/>
        </w:rPr>
        <w:pict>
          <v:shape id="Text Box 118" o:spid="_x0000_s1037" type="#_x0000_t202" style="position:absolute;left:0;text-align:left;margin-left:221.15pt;margin-top:268.75pt;width:89pt;height:113.7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<v:textbox style="mso-next-textbox:#Text Box 118">
              <w:txbxContent>
                <w:p w:rsidR="00E939E4" w:rsidRPr="00816EDD" w:rsidRDefault="00E939E4" w:rsidP="00662F38">
                  <w:proofErr w:type="gramStart"/>
                  <w:r w:rsidRPr="00816EDD">
                    <w:t>пакет документов в зависимости от результата мун</w:t>
                  </w:r>
                  <w:r>
                    <w:t>иципальной услуги (см. пункт 2.6.2.1.</w:t>
                  </w:r>
                  <w:proofErr w:type="gramEnd"/>
                  <w:r>
                    <w:t xml:space="preserve"> </w:t>
                  </w:r>
                  <w:proofErr w:type="gramStart"/>
                  <w:r w:rsidRPr="00816EDD">
                    <w:t>Регламента)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67" style="position:absolute;left:0;text-align:left;margin-left:368.25pt;margin-top:178.4pt;width:11.6pt;height:87.2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35" type="#_x0000_t67" style="position:absolute;left:0;text-align:left;margin-left:224.35pt;margin-top:178.4pt;width:11.45pt;height:87.2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59" o:spid="_x0000_s1031" type="#_x0000_t67" style="position:absolute;left:0;text-align:left;margin-left:256.9pt;margin-top:112.9pt;width:10.25pt;height:27.4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58" o:spid="_x0000_s1030" type="#_x0000_t110" style="position:absolute;left:0;text-align:left;margin-left:83pt;margin-top:178.4pt;width:141.35pt;height:72.6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noProof/>
          <w:sz w:val="24"/>
          <w:szCs w:val="24"/>
        </w:rPr>
        <w:pict>
          <v:shape id="AutoShape 144" o:spid="_x0000_s1029" type="#_x0000_t67" style="position:absolute;left:0;text-align:left;margin-left:256.9pt;margin-top:49.25pt;width:11.4pt;height:30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37" o:spid="_x0000_s1028" type="#_x0000_t110" style="position:absolute;left:0;text-align:left;margin-left:243.8pt;margin-top:178.4pt;width:124.45pt;height:72.6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noProof/>
          <w:sz w:val="24"/>
          <w:szCs w:val="24"/>
        </w:rPr>
        <w:pict>
          <v:shape id="Text Box 161" o:spid="_x0000_s1027" type="#_x0000_t202" style="position:absolute;left:0;text-align:left;margin-left:325.5pt;margin-top:268.75pt;width:128.1pt;height:46.4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E939E4" w:rsidRPr="00816EDD" w:rsidRDefault="00E939E4" w:rsidP="00662F38">
                  <w:pPr>
                    <w:pStyle w:val="ConsPlusNormal0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26" type="#_x0000_t116" style="position:absolute;left:0;text-align:left;margin-left:108.9pt;margin-top:.6pt;width:336.1pt;height:48.6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662F38" w:rsidRPr="001029BF" w:rsidRDefault="00AC4AC2" w:rsidP="00662F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47" o:spid="_x0000_s1034" type="#_x0000_t202" style="position:absolute;margin-left:45pt;margin-top:250.8pt;width:149.05pt;height:4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E939E4" w:rsidRPr="00816EDD" w:rsidRDefault="00E939E4" w:rsidP="00662F38">
                  <w:pPr>
                    <w:jc w:val="center"/>
                    <w:rPr>
                      <w:lang w:val="en-US"/>
                    </w:rPr>
                  </w:pPr>
                  <w:r w:rsidRPr="00816EDD">
                    <w:t xml:space="preserve">Формирование и направление межведомственного запроса </w:t>
                  </w:r>
                </w:p>
              </w:txbxContent>
            </v:textbox>
          </v:shape>
        </w:pict>
      </w:r>
    </w:p>
    <w:p w:rsidR="00662F38" w:rsidRDefault="00662F38" w:rsidP="00662F38">
      <w:pPr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BE0381" w:rsidRDefault="00BE0381" w:rsidP="00BE0381">
      <w:pPr>
        <w:rPr>
          <w:b/>
          <w:sz w:val="24"/>
          <w:szCs w:val="24"/>
        </w:rPr>
      </w:pPr>
    </w:p>
    <w:sectPr w:rsidR="00BE0381" w:rsidSect="0016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50"/>
        </w:tabs>
        <w:ind w:left="365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OpenSymbol"/>
      </w:rPr>
    </w:lvl>
  </w:abstractNum>
  <w:abstractNum w:abstractNumId="1">
    <w:nsid w:val="0000322B"/>
    <w:multiLevelType w:val="multilevel"/>
    <w:tmpl w:val="C0261F90"/>
    <w:styleLink w:val="WWNum1"/>
    <w:lvl w:ilvl="0">
      <w:numFmt w:val="bullet"/>
      <w:lvlText w:val="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4446267"/>
    <w:multiLevelType w:val="multilevel"/>
    <w:tmpl w:val="A394F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147B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17486C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D6532"/>
    <w:multiLevelType w:val="multilevel"/>
    <w:tmpl w:val="DA628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F1311C"/>
    <w:multiLevelType w:val="multilevel"/>
    <w:tmpl w:val="93D490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3F3C2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9A3A73"/>
    <w:multiLevelType w:val="multilevel"/>
    <w:tmpl w:val="202801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C320C5"/>
    <w:multiLevelType w:val="multilevel"/>
    <w:tmpl w:val="CDD61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D67351"/>
    <w:multiLevelType w:val="hybridMultilevel"/>
    <w:tmpl w:val="B362343C"/>
    <w:lvl w:ilvl="0" w:tplc="011841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013C1D"/>
    <w:multiLevelType w:val="multilevel"/>
    <w:tmpl w:val="B544A2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5F706E"/>
    <w:multiLevelType w:val="multilevel"/>
    <w:tmpl w:val="05A867B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234"/>
    <w:rsid w:val="00065234"/>
    <w:rsid w:val="00164031"/>
    <w:rsid w:val="00167017"/>
    <w:rsid w:val="00185F94"/>
    <w:rsid w:val="002529FF"/>
    <w:rsid w:val="00323F23"/>
    <w:rsid w:val="00465234"/>
    <w:rsid w:val="004A0E3B"/>
    <w:rsid w:val="00662F38"/>
    <w:rsid w:val="006D35F3"/>
    <w:rsid w:val="008B2A68"/>
    <w:rsid w:val="00AC4AC2"/>
    <w:rsid w:val="00AE1706"/>
    <w:rsid w:val="00BE0381"/>
    <w:rsid w:val="00C35468"/>
    <w:rsid w:val="00C67B8B"/>
    <w:rsid w:val="00E24EEF"/>
    <w:rsid w:val="00E8050C"/>
    <w:rsid w:val="00E939E4"/>
    <w:rsid w:val="00FD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ECB29F7853AC1D018B7B684CFC7FC9EEA591F5DDDF463DEA230360AY4T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661B81ADF5CF768C814339AC0F142D6378D43754FE50840990E4CAFFd0N8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perely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DFA2E-7666-4A36-AE29-9393A04C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11164</Words>
  <Characters>63640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2018-12-07T08:07:00Z</dcterms:created>
  <dcterms:modified xsi:type="dcterms:W3CDTF">2018-12-07T08:07:00Z</dcterms:modified>
</cp:coreProperties>
</file>